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339E6" w14:textId="46BE1403" w:rsidR="00582EFF" w:rsidRPr="008F2F93" w:rsidRDefault="00A131B0">
      <w:pPr>
        <w:pStyle w:val="Title"/>
        <w:snapToGrid w:val="0"/>
        <w:spacing w:before="0" w:after="0" w:line="240" w:lineRule="auto"/>
        <w:rPr>
          <w:rStyle w:val="apple-style-span"/>
          <w:rFonts w:ascii="Calibri" w:eastAsia="MingLiU" w:hAnsi="Calibri" w:cstheme="minorHAnsi"/>
          <w:color w:val="000000"/>
          <w:sz w:val="36"/>
          <w:szCs w:val="44"/>
        </w:rPr>
      </w:pPr>
      <w:r w:rsidRPr="008F2F93">
        <w:rPr>
          <w:rStyle w:val="apple-style-span"/>
          <w:rFonts w:ascii="Calibri" w:hAnsi="Calibri" w:cstheme="minorHAnsi"/>
          <w:color w:val="000000"/>
          <w:sz w:val="36"/>
          <w:szCs w:val="44"/>
          <w:lang w:eastAsia="zh-TW"/>
        </w:rPr>
        <w:t>Cyberport Creative Micro Fund (</w:t>
      </w:r>
      <w:r w:rsidR="008B1314">
        <w:rPr>
          <w:rStyle w:val="apple-style-span"/>
          <w:rFonts w:ascii="Calibri" w:hAnsi="Calibri" w:cstheme="minorHAnsi"/>
          <w:color w:val="000000"/>
          <w:sz w:val="36"/>
          <w:szCs w:val="44"/>
          <w:lang w:eastAsia="zh-TW"/>
        </w:rPr>
        <w:t>“</w:t>
      </w:r>
      <w:r w:rsidRPr="008F2F93">
        <w:rPr>
          <w:rStyle w:val="apple-style-span"/>
          <w:rFonts w:ascii="Calibri" w:hAnsi="Calibri" w:cstheme="minorHAnsi"/>
          <w:color w:val="000000"/>
          <w:sz w:val="36"/>
          <w:szCs w:val="44"/>
          <w:lang w:eastAsia="zh-TW"/>
        </w:rPr>
        <w:t>CCMF</w:t>
      </w:r>
      <w:r w:rsidR="008B1314">
        <w:rPr>
          <w:rStyle w:val="apple-style-span"/>
          <w:rFonts w:ascii="Calibri" w:hAnsi="Calibri" w:cstheme="minorHAnsi"/>
          <w:color w:val="000000"/>
          <w:sz w:val="36"/>
          <w:szCs w:val="44"/>
          <w:lang w:eastAsia="zh-TW"/>
        </w:rPr>
        <w:t>”</w:t>
      </w:r>
      <w:r w:rsidRPr="008F2F93">
        <w:rPr>
          <w:rStyle w:val="apple-style-span"/>
          <w:rFonts w:ascii="Calibri" w:hAnsi="Calibri" w:cstheme="minorHAnsi"/>
          <w:color w:val="000000"/>
          <w:sz w:val="36"/>
          <w:szCs w:val="44"/>
          <w:lang w:eastAsia="zh-TW"/>
        </w:rPr>
        <w:t>)</w:t>
      </w:r>
    </w:p>
    <w:p w14:paraId="06110234" w14:textId="77777777" w:rsidR="00582EFF" w:rsidRPr="008F2F93" w:rsidRDefault="00A131B0">
      <w:pPr>
        <w:pStyle w:val="Title"/>
        <w:snapToGrid w:val="0"/>
        <w:spacing w:before="0" w:after="0" w:line="240" w:lineRule="auto"/>
        <w:rPr>
          <w:rStyle w:val="apple-style-span"/>
          <w:rFonts w:ascii="Calibri" w:eastAsia="MingLiU" w:hAnsi="Calibri" w:cstheme="minorHAnsi"/>
          <w:color w:val="000000"/>
          <w:sz w:val="36"/>
          <w:szCs w:val="44"/>
          <w:lang w:eastAsia="zh-TW"/>
        </w:rPr>
      </w:pPr>
      <w:r w:rsidRPr="008F2F93">
        <w:rPr>
          <w:rFonts w:ascii="Calibri" w:hAnsi="Calibri" w:cstheme="minorHAnsi"/>
          <w:color w:val="000000"/>
          <w:sz w:val="36"/>
          <w:szCs w:val="44"/>
          <w:lang w:val="en-GB" w:eastAsia="zh-TW"/>
        </w:rPr>
        <w:t>「數碼港創意微型基金」</w:t>
      </w:r>
    </w:p>
    <w:p w14:paraId="558E299B" w14:textId="77777777" w:rsidR="00582EFF" w:rsidRPr="008F2F93" w:rsidRDefault="00582EFF">
      <w:pPr>
        <w:pStyle w:val="Title"/>
        <w:snapToGrid w:val="0"/>
        <w:spacing w:before="0" w:after="0" w:line="240" w:lineRule="auto"/>
        <w:rPr>
          <w:rStyle w:val="apple-style-span"/>
          <w:rFonts w:ascii="Calibri" w:eastAsia="MingLiU" w:hAnsi="Calibri" w:cstheme="minorHAnsi"/>
          <w:color w:val="000000"/>
          <w:sz w:val="36"/>
          <w:szCs w:val="44"/>
          <w:lang w:eastAsia="zh-TW"/>
        </w:rPr>
      </w:pPr>
    </w:p>
    <w:p w14:paraId="49DEF94C" w14:textId="77777777" w:rsidR="00582EFF" w:rsidRPr="008F2F93" w:rsidRDefault="00A131B0">
      <w:pPr>
        <w:snapToGrid w:val="0"/>
        <w:spacing w:after="0" w:line="240" w:lineRule="auto"/>
        <w:rPr>
          <w:rFonts w:eastAsia="MingLiU" w:cstheme="minorHAnsi"/>
          <w:b/>
        </w:rPr>
      </w:pPr>
      <w:r w:rsidRPr="008F2F93">
        <w:rPr>
          <w:rFonts w:eastAsia="PMingLiU" w:cstheme="minorHAnsi"/>
          <w:b/>
          <w:lang w:eastAsia="zh-TW"/>
        </w:rPr>
        <w:t>You are required:</w:t>
      </w:r>
    </w:p>
    <w:p w14:paraId="0A0EB839" w14:textId="77777777" w:rsidR="00582EFF" w:rsidRPr="008F2F93" w:rsidRDefault="00A131B0">
      <w:pPr>
        <w:snapToGrid w:val="0"/>
        <w:spacing w:after="0" w:line="240" w:lineRule="auto"/>
        <w:jc w:val="both"/>
        <w:rPr>
          <w:rFonts w:eastAsia="MingLiU" w:cstheme="minorHAnsi"/>
          <w:b/>
          <w:sz w:val="20"/>
          <w:szCs w:val="20"/>
          <w:lang w:val="en-GB" w:eastAsia="zh-TW"/>
        </w:rPr>
      </w:pPr>
      <w:r w:rsidRPr="008F2F93">
        <w:rPr>
          <w:rFonts w:eastAsia="PMingLiU" w:cstheme="minorHAnsi"/>
          <w:b/>
          <w:sz w:val="20"/>
          <w:szCs w:val="20"/>
          <w:lang w:val="en-GB" w:eastAsia="zh-TW"/>
        </w:rPr>
        <w:t>您需要：</w:t>
      </w:r>
    </w:p>
    <w:p w14:paraId="71BE0D7D" w14:textId="77777777" w:rsidR="00582EFF" w:rsidRPr="008F2F93" w:rsidRDefault="00582EFF">
      <w:pPr>
        <w:snapToGrid w:val="0"/>
        <w:spacing w:after="0" w:line="240" w:lineRule="auto"/>
        <w:rPr>
          <w:rFonts w:eastAsia="MingLiU" w:cstheme="minorHAnsi"/>
        </w:rPr>
      </w:pPr>
    </w:p>
    <w:p w14:paraId="231869C0" w14:textId="77777777" w:rsidR="00582EFF" w:rsidRPr="008F2F93" w:rsidRDefault="00A131B0">
      <w:pPr>
        <w:numPr>
          <w:ilvl w:val="0"/>
          <w:numId w:val="3"/>
        </w:num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eastAsia="zh-TW"/>
        </w:rPr>
        <w:t>To</w:t>
      </w:r>
      <w:r w:rsidRPr="008F2F93">
        <w:rPr>
          <w:rFonts w:eastAsia="PMingLiU" w:cstheme="minorHAnsi"/>
          <w:sz w:val="20"/>
          <w:szCs w:val="20"/>
          <w:lang w:val="en-GB" w:eastAsia="zh-TW"/>
        </w:rPr>
        <w:t xml:space="preserve"> observe the following requirements when filling in the application:</w:t>
      </w:r>
      <w:r w:rsidRPr="008F2F93">
        <w:rPr>
          <w:rFonts w:eastAsia="MingLiU" w:cstheme="minorHAnsi"/>
          <w:sz w:val="20"/>
          <w:szCs w:val="20"/>
          <w:lang w:val="en-GB" w:eastAsia="zh-HK"/>
        </w:rPr>
        <w:t xml:space="preserve"> </w:t>
      </w:r>
    </w:p>
    <w:p w14:paraId="7A9DAF9B" w14:textId="77777777"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於填寫申請時，遵守以下要求：</w:t>
      </w:r>
    </w:p>
    <w:p w14:paraId="0E66CABE" w14:textId="77777777" w:rsidR="00582EFF" w:rsidRPr="008F2F93" w:rsidRDefault="00582EFF">
      <w:pPr>
        <w:snapToGrid w:val="0"/>
        <w:spacing w:after="0" w:line="240" w:lineRule="auto"/>
        <w:ind w:left="360"/>
        <w:jc w:val="both"/>
        <w:rPr>
          <w:rFonts w:eastAsia="MingLiU" w:cstheme="minorHAnsi"/>
          <w:sz w:val="20"/>
          <w:szCs w:val="20"/>
          <w:lang w:val="en-GB" w:eastAsia="zh-HK"/>
        </w:rPr>
      </w:pPr>
    </w:p>
    <w:p w14:paraId="187C9133"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Use </w:t>
      </w:r>
      <w:r w:rsidRPr="008F2F93">
        <w:rPr>
          <w:rFonts w:eastAsia="PMingLiU" w:cstheme="minorHAnsi"/>
          <w:b/>
          <w:sz w:val="20"/>
          <w:szCs w:val="20"/>
          <w:u w:val="single"/>
          <w:lang w:val="en-GB" w:eastAsia="zh-TW"/>
        </w:rPr>
        <w:t>English</w:t>
      </w:r>
      <w:r w:rsidRPr="008F2F93">
        <w:rPr>
          <w:rFonts w:eastAsia="PMingLiU" w:cstheme="minorHAnsi"/>
          <w:sz w:val="20"/>
          <w:szCs w:val="20"/>
          <w:lang w:val="en-GB" w:eastAsia="zh-TW"/>
        </w:rPr>
        <w:t xml:space="preserve"> to complete the application unless otherwise specified;</w:t>
      </w:r>
    </w:p>
    <w:p w14:paraId="7DDB1183"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除非另有規定，請使用</w:t>
      </w:r>
      <w:r w:rsidRPr="008F2F93">
        <w:rPr>
          <w:rFonts w:eastAsia="PMingLiU" w:cstheme="minorHAnsi"/>
          <w:b/>
          <w:sz w:val="20"/>
          <w:szCs w:val="20"/>
          <w:u w:val="single"/>
          <w:lang w:val="en-GB" w:eastAsia="zh-TW"/>
        </w:rPr>
        <w:t>英語</w:t>
      </w:r>
      <w:r w:rsidRPr="008F2F93">
        <w:rPr>
          <w:rFonts w:eastAsia="PMingLiU" w:cstheme="minorHAnsi"/>
          <w:sz w:val="20"/>
          <w:szCs w:val="20"/>
          <w:lang w:val="en-GB" w:eastAsia="zh-TW"/>
        </w:rPr>
        <w:t>填寫申請</w:t>
      </w:r>
      <w:r w:rsidRPr="008F2F93">
        <w:rPr>
          <w:rFonts w:eastAsia="PMingLiU" w:cstheme="minorHAnsi"/>
          <w:sz w:val="20"/>
          <w:szCs w:val="20"/>
          <w:lang w:val="en-GB" w:eastAsia="zh-TW"/>
        </w:rPr>
        <w:t>;</w:t>
      </w:r>
    </w:p>
    <w:p w14:paraId="583BD370"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0A2B4B7A"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Present all monetary figures in </w:t>
      </w:r>
      <w:r w:rsidRPr="008F2F93">
        <w:rPr>
          <w:rFonts w:eastAsia="PMingLiU" w:cstheme="minorHAnsi"/>
          <w:b/>
          <w:sz w:val="20"/>
          <w:szCs w:val="20"/>
          <w:u w:val="single"/>
          <w:lang w:val="en-GB" w:eastAsia="zh-TW"/>
        </w:rPr>
        <w:t>Hong Kong Dollar</w:t>
      </w:r>
      <w:r w:rsidRPr="008F2F93">
        <w:rPr>
          <w:rFonts w:eastAsia="PMingLiU" w:cstheme="minorHAnsi"/>
          <w:sz w:val="20"/>
          <w:szCs w:val="20"/>
          <w:lang w:val="en-GB" w:eastAsia="zh-TW"/>
        </w:rPr>
        <w:t>;</w:t>
      </w:r>
    </w:p>
    <w:p w14:paraId="39FB4E5A"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將所有貨幣以</w:t>
      </w:r>
      <w:r w:rsidRPr="008F2F93">
        <w:rPr>
          <w:rFonts w:eastAsia="PMingLiU" w:cstheme="minorHAnsi"/>
          <w:b/>
          <w:sz w:val="20"/>
          <w:szCs w:val="20"/>
          <w:u w:val="single"/>
          <w:lang w:val="en-GB" w:eastAsia="zh-TW"/>
        </w:rPr>
        <w:t>港元</w:t>
      </w:r>
      <w:r w:rsidRPr="008F2F93">
        <w:rPr>
          <w:rFonts w:eastAsia="PMingLiU" w:cstheme="minorHAnsi"/>
          <w:sz w:val="20"/>
          <w:szCs w:val="20"/>
          <w:lang w:val="en-GB" w:eastAsia="zh-TW"/>
        </w:rPr>
        <w:t>填寫</w:t>
      </w:r>
      <w:r w:rsidRPr="008F2F93">
        <w:rPr>
          <w:rFonts w:eastAsia="PMingLiU" w:cstheme="minorHAnsi"/>
          <w:sz w:val="20"/>
          <w:szCs w:val="20"/>
          <w:lang w:val="en-GB" w:eastAsia="zh-TW"/>
        </w:rPr>
        <w:t>;</w:t>
      </w:r>
    </w:p>
    <w:p w14:paraId="78F9B406"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1E7C4883"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Use </w:t>
      </w:r>
      <w:r w:rsidRPr="008F2F93">
        <w:rPr>
          <w:rFonts w:eastAsia="PMingLiU" w:cstheme="minorHAnsi"/>
          <w:b/>
          <w:sz w:val="20"/>
          <w:szCs w:val="20"/>
          <w:u w:val="single"/>
          <w:lang w:val="en-GB" w:eastAsia="zh-TW"/>
        </w:rPr>
        <w:t>Traditional Chinese characters</w:t>
      </w:r>
      <w:r w:rsidRPr="008F2F93">
        <w:rPr>
          <w:rFonts w:eastAsia="PMingLiU" w:cstheme="minorHAnsi"/>
          <w:sz w:val="20"/>
          <w:szCs w:val="20"/>
          <w:lang w:val="en-GB" w:eastAsia="zh-TW"/>
        </w:rPr>
        <w:t xml:space="preserve"> for Chinese information;</w:t>
      </w:r>
      <w:r w:rsidRPr="008F2F93">
        <w:rPr>
          <w:rFonts w:eastAsia="MingLiU" w:cstheme="minorHAnsi"/>
          <w:sz w:val="20"/>
          <w:szCs w:val="20"/>
          <w:lang w:val="en-GB" w:eastAsia="zh-HK"/>
        </w:rPr>
        <w:t xml:space="preserve"> </w:t>
      </w:r>
    </w:p>
    <w:p w14:paraId="20F686A9"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用</w:t>
      </w:r>
      <w:r w:rsidRPr="008F2F93">
        <w:rPr>
          <w:rFonts w:eastAsia="PMingLiU" w:cstheme="minorHAnsi"/>
          <w:b/>
          <w:sz w:val="20"/>
          <w:szCs w:val="20"/>
          <w:u w:val="single"/>
          <w:lang w:val="en-GB" w:eastAsia="zh-TW"/>
        </w:rPr>
        <w:t>繁體中文</w:t>
      </w:r>
      <w:r w:rsidRPr="008F2F93">
        <w:rPr>
          <w:rFonts w:eastAsia="PMingLiU" w:cstheme="minorHAnsi"/>
          <w:sz w:val="20"/>
          <w:szCs w:val="20"/>
          <w:lang w:val="en-GB" w:eastAsia="zh-TW"/>
        </w:rPr>
        <w:t>填寫中文</w:t>
      </w:r>
      <w:r w:rsidRPr="008F2F93">
        <w:rPr>
          <w:rFonts w:eastAsia="PMingLiU" w:cstheme="minorHAnsi" w:hint="eastAsia"/>
          <w:sz w:val="20"/>
          <w:szCs w:val="20"/>
          <w:lang w:val="en-GB" w:eastAsia="zh-TW"/>
        </w:rPr>
        <w:t>信息</w:t>
      </w:r>
      <w:r w:rsidRPr="008F2F93">
        <w:rPr>
          <w:rFonts w:eastAsia="PMingLiU" w:cstheme="minorHAnsi"/>
          <w:sz w:val="20"/>
          <w:szCs w:val="20"/>
          <w:lang w:val="en-GB" w:eastAsia="zh-TW"/>
        </w:rPr>
        <w:t>;</w:t>
      </w:r>
    </w:p>
    <w:p w14:paraId="2C98B64C"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79963E39" w14:textId="77777777"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1.4</w:t>
      </w:r>
      <w:r w:rsidRPr="008F2F93">
        <w:rPr>
          <w:rFonts w:eastAsia="PMingLiU" w:cstheme="minorHAnsi"/>
          <w:sz w:val="20"/>
          <w:szCs w:val="20"/>
          <w:lang w:val="en-GB" w:eastAsia="zh-TW"/>
        </w:rPr>
        <w:tab/>
        <w:t xml:space="preserve">Put </w:t>
      </w:r>
      <w:r w:rsidRPr="008F2F93">
        <w:rPr>
          <w:rFonts w:eastAsia="PMingLiU" w:cstheme="minorHAnsi"/>
          <w:b/>
          <w:sz w:val="20"/>
          <w:szCs w:val="20"/>
          <w:u w:val="single"/>
          <w:lang w:val="en-GB" w:eastAsia="zh-TW"/>
        </w:rPr>
        <w:t>“NA”</w:t>
      </w:r>
      <w:r w:rsidRPr="008F2F93">
        <w:rPr>
          <w:rFonts w:eastAsia="PMingLiU" w:cstheme="minorHAnsi"/>
          <w:sz w:val="20"/>
          <w:szCs w:val="20"/>
          <w:lang w:val="en-GB" w:eastAsia="zh-TW"/>
        </w:rPr>
        <w:t xml:space="preserve"> where the information sought is not applicable or not available;</w:t>
      </w:r>
    </w:p>
    <w:p w14:paraId="13DE0EE4" w14:textId="77777777" w:rsidR="00582EFF" w:rsidRPr="008F2F93" w:rsidRDefault="00A131B0">
      <w:pPr>
        <w:snapToGrid w:val="0"/>
        <w:spacing w:after="0" w:line="240" w:lineRule="auto"/>
        <w:ind w:left="360" w:firstLine="360"/>
        <w:jc w:val="both"/>
        <w:rPr>
          <w:rFonts w:eastAsia="MingLiU" w:cstheme="minorHAnsi"/>
          <w:sz w:val="20"/>
          <w:szCs w:val="20"/>
          <w:lang w:val="en-GB" w:eastAsia="zh-HK"/>
        </w:rPr>
      </w:pPr>
      <w:r w:rsidRPr="008F2F93">
        <w:rPr>
          <w:rFonts w:eastAsia="PMingLiU" w:cstheme="minorHAnsi"/>
          <w:sz w:val="20"/>
          <w:szCs w:val="20"/>
          <w:lang w:val="en-GB" w:eastAsia="zh-TW"/>
        </w:rPr>
        <w:t>當所需</w:t>
      </w:r>
      <w:r w:rsidRPr="008F2F93">
        <w:rPr>
          <w:rFonts w:eastAsia="PMingLiU" w:cstheme="minorHAnsi" w:hint="eastAsia"/>
          <w:sz w:val="20"/>
          <w:szCs w:val="20"/>
          <w:lang w:val="en-GB" w:eastAsia="zh-TW"/>
        </w:rPr>
        <w:t>信息</w:t>
      </w:r>
      <w:r w:rsidRPr="008F2F93">
        <w:rPr>
          <w:rFonts w:eastAsia="PMingLiU" w:cstheme="minorHAnsi"/>
          <w:sz w:val="20"/>
          <w:szCs w:val="20"/>
          <w:lang w:val="en-GB" w:eastAsia="zh-TW"/>
        </w:rPr>
        <w:t>是不適用或無法使用時，填上</w:t>
      </w:r>
      <w:r w:rsidRPr="008F2F93">
        <w:rPr>
          <w:rFonts w:eastAsia="PMingLiU" w:cstheme="minorHAnsi"/>
          <w:b/>
          <w:sz w:val="20"/>
          <w:szCs w:val="20"/>
          <w:u w:val="single"/>
          <w:lang w:val="en-GB" w:eastAsia="zh-TW"/>
        </w:rPr>
        <w:t>“NA”</w:t>
      </w:r>
      <w:r w:rsidRPr="008F2F93">
        <w:rPr>
          <w:rFonts w:eastAsia="PMingLiU" w:cstheme="minorHAnsi"/>
          <w:sz w:val="20"/>
          <w:szCs w:val="20"/>
          <w:lang w:val="en-GB" w:eastAsia="zh-TW"/>
        </w:rPr>
        <w:t>;</w:t>
      </w:r>
    </w:p>
    <w:p w14:paraId="48EDEFCF" w14:textId="77777777" w:rsidR="00582EFF" w:rsidRPr="008F2F93" w:rsidRDefault="00582EFF">
      <w:pPr>
        <w:snapToGrid w:val="0"/>
        <w:spacing w:after="0" w:line="240" w:lineRule="auto"/>
        <w:ind w:left="360" w:firstLine="360"/>
        <w:jc w:val="both"/>
        <w:rPr>
          <w:rFonts w:eastAsia="MingLiU" w:cstheme="minorHAnsi"/>
          <w:sz w:val="20"/>
          <w:szCs w:val="20"/>
          <w:lang w:val="en-GB" w:eastAsia="zh-HK"/>
        </w:rPr>
      </w:pPr>
    </w:p>
    <w:p w14:paraId="6B15ADC4" w14:textId="0F766A9D" w:rsidR="00582EFF" w:rsidRPr="008F2F93" w:rsidRDefault="00A131B0" w:rsidP="00656640">
      <w:pPr>
        <w:numPr>
          <w:ilvl w:val="0"/>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To read the</w:t>
      </w:r>
      <w:r w:rsidR="00225895">
        <w:rPr>
          <w:rFonts w:eastAsia="PMingLiU" w:cstheme="minorHAnsi"/>
          <w:sz w:val="20"/>
          <w:szCs w:val="20"/>
          <w:lang w:val="en-GB" w:eastAsia="zh-TW"/>
        </w:rPr>
        <w:t xml:space="preserve"> </w:t>
      </w:r>
      <w:r w:rsidRPr="008F2F93">
        <w:rPr>
          <w:rFonts w:eastAsia="PMingLiU" w:cstheme="minorHAnsi"/>
          <w:b/>
          <w:sz w:val="20"/>
          <w:szCs w:val="20"/>
          <w:u w:val="single"/>
          <w:lang w:val="en-GB" w:eastAsia="zh-TW"/>
        </w:rPr>
        <w:t xml:space="preserve">CCMF Guides and Notes for the Applicants </w:t>
      </w:r>
      <w:r w:rsidR="00656640">
        <w:rPr>
          <w:rFonts w:eastAsia="PMingLiU" w:cstheme="minorHAnsi"/>
          <w:b/>
          <w:sz w:val="20"/>
          <w:szCs w:val="20"/>
          <w:u w:val="single"/>
          <w:lang w:val="en-GB" w:eastAsia="zh-TW"/>
        </w:rPr>
        <w:t xml:space="preserve">- </w:t>
      </w:r>
      <w:r w:rsidR="00656640" w:rsidRPr="00656640">
        <w:rPr>
          <w:rFonts w:eastAsia="PMingLiU" w:cstheme="minorHAnsi"/>
          <w:b/>
          <w:sz w:val="20"/>
          <w:szCs w:val="20"/>
          <w:u w:val="single"/>
          <w:lang w:val="en-GB" w:eastAsia="zh-TW"/>
        </w:rPr>
        <w:t xml:space="preserve">CCMF Cross-Boundary Programme </w:t>
      </w:r>
      <w:r w:rsidRPr="008F2F93">
        <w:rPr>
          <w:rFonts w:eastAsia="PMingLiU" w:cstheme="minorHAnsi"/>
          <w:b/>
          <w:sz w:val="20"/>
          <w:szCs w:val="20"/>
          <w:u w:val="single"/>
          <w:lang w:val="en-GB" w:eastAsia="zh-TW"/>
        </w:rPr>
        <w:t>(ENC.RF.015</w:t>
      </w:r>
      <w:r w:rsidR="000C21F7">
        <w:rPr>
          <w:rFonts w:eastAsia="PMingLiU" w:cstheme="minorHAnsi"/>
          <w:b/>
          <w:sz w:val="20"/>
          <w:szCs w:val="20"/>
          <w:u w:val="single"/>
          <w:lang w:val="en-GB" w:eastAsia="zh-TW"/>
        </w:rPr>
        <w:t>b</w:t>
      </w:r>
      <w:r w:rsidRPr="008F2F93">
        <w:rPr>
          <w:rFonts w:eastAsia="PMingLiU" w:cstheme="minorHAnsi"/>
          <w:b/>
          <w:sz w:val="20"/>
          <w:szCs w:val="20"/>
          <w:u w:val="single"/>
          <w:lang w:val="en-GB" w:eastAsia="zh-TW"/>
        </w:rPr>
        <w:t>)</w:t>
      </w:r>
      <w:r w:rsidRPr="008F2F93">
        <w:rPr>
          <w:rFonts w:eastAsia="PMingLiU" w:cstheme="minorHAnsi"/>
          <w:sz w:val="20"/>
          <w:szCs w:val="20"/>
          <w:lang w:val="en-GB" w:eastAsia="zh-TW"/>
        </w:rPr>
        <w:t xml:space="preserve"> before filling in this Application Form</w:t>
      </w:r>
      <w:r w:rsidR="00225895">
        <w:rPr>
          <w:rFonts w:eastAsia="PMingLiU" w:cstheme="minorHAnsi"/>
          <w:sz w:val="20"/>
          <w:szCs w:val="20"/>
          <w:lang w:val="en-GB" w:eastAsia="zh-TW"/>
        </w:rPr>
        <w:t xml:space="preserve">, especially the part 1, 2 and 3 </w:t>
      </w:r>
      <w:r w:rsidRPr="008F2F93">
        <w:rPr>
          <w:rFonts w:eastAsia="PMingLiU" w:cstheme="minorHAnsi"/>
          <w:sz w:val="20"/>
          <w:szCs w:val="20"/>
          <w:lang w:val="en-GB" w:eastAsia="zh-TW"/>
        </w:rPr>
        <w:t>.</w:t>
      </w:r>
    </w:p>
    <w:p w14:paraId="39B822AD" w14:textId="7FBBBADA" w:rsidR="00582EFF" w:rsidRDefault="00A131B0">
      <w:pPr>
        <w:snapToGrid w:val="0"/>
        <w:spacing w:after="0" w:line="240" w:lineRule="auto"/>
        <w:ind w:left="360"/>
        <w:jc w:val="both"/>
        <w:rPr>
          <w:rFonts w:eastAsia="PMingLiU" w:cstheme="minorHAnsi"/>
          <w:sz w:val="20"/>
          <w:szCs w:val="20"/>
          <w:lang w:val="en-GB" w:eastAsia="zh-TW"/>
        </w:rPr>
      </w:pPr>
      <w:r w:rsidRPr="008F2F93">
        <w:rPr>
          <w:rFonts w:eastAsia="PMingLiU" w:cstheme="minorHAnsi"/>
          <w:sz w:val="20"/>
          <w:szCs w:val="20"/>
          <w:lang w:val="en-GB" w:eastAsia="zh-TW"/>
        </w:rPr>
        <w:t>遞交申請表格前，請先詳閱</w:t>
      </w:r>
      <w:r w:rsidRPr="008F2F93">
        <w:rPr>
          <w:rFonts w:eastAsia="PMingLiU" w:cstheme="minorHAnsi"/>
          <w:b/>
          <w:bCs/>
          <w:sz w:val="20"/>
          <w:szCs w:val="20"/>
          <w:u w:val="single"/>
          <w:lang w:val="en-GB" w:eastAsia="zh-TW"/>
        </w:rPr>
        <w:t>數碼港創意微型基金</w:t>
      </w:r>
      <w:r w:rsidR="00656640">
        <w:rPr>
          <w:rFonts w:eastAsia="PMingLiU" w:cstheme="minorHAnsi" w:hint="eastAsia"/>
          <w:b/>
          <w:bCs/>
          <w:sz w:val="20"/>
          <w:szCs w:val="20"/>
          <w:u w:val="single"/>
          <w:lang w:val="en-GB" w:eastAsia="zh-TW"/>
        </w:rPr>
        <w:t>(</w:t>
      </w:r>
      <w:r w:rsidR="00656640">
        <w:rPr>
          <w:rFonts w:eastAsia="PMingLiU" w:cstheme="minorHAnsi" w:hint="eastAsia"/>
          <w:b/>
          <w:bCs/>
          <w:sz w:val="20"/>
          <w:szCs w:val="20"/>
          <w:u w:val="single"/>
          <w:lang w:val="en-GB" w:eastAsia="zh-HK"/>
        </w:rPr>
        <w:t>跨界計劃</w:t>
      </w:r>
      <w:r w:rsidR="00656640">
        <w:rPr>
          <w:rFonts w:eastAsia="PMingLiU" w:cstheme="minorHAnsi" w:hint="eastAsia"/>
          <w:b/>
          <w:bCs/>
          <w:sz w:val="20"/>
          <w:szCs w:val="20"/>
          <w:u w:val="single"/>
          <w:lang w:val="en-GB" w:eastAsia="zh-HK"/>
        </w:rPr>
        <w:t>)</w:t>
      </w:r>
      <w:r w:rsidRPr="008F2F93">
        <w:rPr>
          <w:rFonts w:eastAsia="PMingLiU" w:cstheme="minorHAnsi"/>
          <w:b/>
          <w:bCs/>
          <w:sz w:val="20"/>
          <w:szCs w:val="20"/>
          <w:u w:val="single"/>
          <w:lang w:val="en-GB" w:eastAsia="zh-TW"/>
        </w:rPr>
        <w:t>之</w:t>
      </w:r>
      <w:r w:rsidRPr="008F2F93">
        <w:rPr>
          <w:rFonts w:eastAsia="PMingLiU" w:cstheme="minorHAnsi"/>
          <w:b/>
          <w:sz w:val="20"/>
          <w:szCs w:val="20"/>
          <w:u w:val="single"/>
          <w:lang w:val="en-GB" w:eastAsia="zh-TW"/>
        </w:rPr>
        <w:t>申請指南及注意事項</w:t>
      </w:r>
      <w:r w:rsidR="00656640" w:rsidRPr="008F2F93">
        <w:rPr>
          <w:rFonts w:eastAsia="PMingLiU" w:cstheme="minorHAnsi"/>
          <w:b/>
          <w:sz w:val="20"/>
          <w:szCs w:val="20"/>
          <w:u w:val="single"/>
          <w:lang w:val="en-GB" w:eastAsia="zh-TW"/>
        </w:rPr>
        <w:t>(ENC.RF.015</w:t>
      </w:r>
      <w:r w:rsidR="00656640">
        <w:rPr>
          <w:rFonts w:eastAsia="PMingLiU" w:cstheme="minorHAnsi"/>
          <w:b/>
          <w:sz w:val="20"/>
          <w:szCs w:val="20"/>
          <w:u w:val="single"/>
          <w:lang w:val="en-GB" w:eastAsia="zh-TW"/>
        </w:rPr>
        <w:t>b</w:t>
      </w:r>
      <w:r w:rsidR="00656640" w:rsidRPr="008F2F93">
        <w:rPr>
          <w:rFonts w:eastAsia="PMingLiU" w:cstheme="minorHAnsi"/>
          <w:b/>
          <w:sz w:val="20"/>
          <w:szCs w:val="20"/>
          <w:u w:val="single"/>
          <w:lang w:val="en-GB" w:eastAsia="zh-TW"/>
        </w:rPr>
        <w:t>)</w:t>
      </w:r>
      <w:r w:rsidR="00225895">
        <w:rPr>
          <w:rFonts w:eastAsia="PMingLiU" w:cstheme="minorHAnsi" w:hint="eastAsia"/>
          <w:b/>
          <w:sz w:val="20"/>
          <w:szCs w:val="20"/>
          <w:u w:val="single"/>
          <w:lang w:val="en-GB" w:eastAsia="zh-TW"/>
        </w:rPr>
        <w:t>,</w:t>
      </w:r>
      <w:r w:rsidR="00225895">
        <w:rPr>
          <w:rFonts w:eastAsia="PMingLiU" w:cstheme="minorHAnsi"/>
          <w:b/>
          <w:sz w:val="20"/>
          <w:szCs w:val="20"/>
          <w:u w:val="single"/>
          <w:lang w:val="en-GB" w:eastAsia="zh-TW"/>
        </w:rPr>
        <w:t xml:space="preserve"> </w:t>
      </w:r>
      <w:r w:rsidR="00225895">
        <w:rPr>
          <w:rFonts w:eastAsia="PMingLiU" w:cstheme="minorHAnsi"/>
          <w:sz w:val="20"/>
          <w:szCs w:val="20"/>
          <w:lang w:val="en-GB" w:eastAsia="zh-TW"/>
        </w:rPr>
        <w:t xml:space="preserve"> </w:t>
      </w:r>
      <w:r w:rsidR="00225895">
        <w:rPr>
          <w:rFonts w:eastAsia="PMingLiU" w:cstheme="minorHAnsi" w:hint="eastAsia"/>
          <w:sz w:val="20"/>
          <w:szCs w:val="20"/>
          <w:lang w:val="en-GB" w:eastAsia="zh-HK"/>
        </w:rPr>
        <w:t>請特別注意第</w:t>
      </w:r>
      <w:r w:rsidR="00225895">
        <w:rPr>
          <w:rFonts w:eastAsia="PMingLiU" w:cstheme="minorHAnsi" w:hint="eastAsia"/>
          <w:sz w:val="20"/>
          <w:szCs w:val="20"/>
          <w:lang w:val="en-GB" w:eastAsia="zh-HK"/>
        </w:rPr>
        <w:t>1,</w:t>
      </w:r>
      <w:r w:rsidR="00225895">
        <w:rPr>
          <w:rFonts w:eastAsia="PMingLiU" w:cstheme="minorHAnsi"/>
          <w:sz w:val="20"/>
          <w:szCs w:val="20"/>
          <w:lang w:val="en-GB" w:eastAsia="zh-HK"/>
        </w:rPr>
        <w:t xml:space="preserve"> 2</w:t>
      </w:r>
      <w:r w:rsidR="00225895">
        <w:rPr>
          <w:rFonts w:eastAsia="PMingLiU" w:cstheme="minorHAnsi" w:hint="eastAsia"/>
          <w:sz w:val="20"/>
          <w:szCs w:val="20"/>
          <w:lang w:val="en-GB" w:eastAsia="zh-HK"/>
        </w:rPr>
        <w:t>及</w:t>
      </w:r>
      <w:r w:rsidR="00225895">
        <w:rPr>
          <w:rFonts w:eastAsia="PMingLiU" w:cstheme="minorHAnsi" w:hint="eastAsia"/>
          <w:sz w:val="20"/>
          <w:szCs w:val="20"/>
          <w:lang w:val="en-GB" w:eastAsia="zh-HK"/>
        </w:rPr>
        <w:t>3</w:t>
      </w:r>
      <w:r w:rsidR="00225895">
        <w:rPr>
          <w:rFonts w:eastAsia="PMingLiU" w:cstheme="minorHAnsi" w:hint="eastAsia"/>
          <w:sz w:val="20"/>
          <w:szCs w:val="20"/>
          <w:lang w:val="en-GB" w:eastAsia="zh-HK"/>
        </w:rPr>
        <w:t>部份</w:t>
      </w:r>
      <w:r w:rsidRPr="008F2F93">
        <w:rPr>
          <w:rFonts w:eastAsia="PMingLiU" w:cstheme="minorHAnsi"/>
          <w:sz w:val="20"/>
          <w:szCs w:val="20"/>
          <w:lang w:val="en-GB" w:eastAsia="zh-TW"/>
        </w:rPr>
        <w:t>。</w:t>
      </w:r>
    </w:p>
    <w:p w14:paraId="6AAF7F3C" w14:textId="4C9E45DA" w:rsidR="00225895" w:rsidRDefault="00225895">
      <w:pPr>
        <w:snapToGrid w:val="0"/>
        <w:spacing w:after="0" w:line="240" w:lineRule="auto"/>
        <w:ind w:left="360"/>
        <w:jc w:val="both"/>
        <w:rPr>
          <w:rFonts w:eastAsia="MingLiU" w:cstheme="minorHAnsi"/>
          <w:sz w:val="20"/>
          <w:szCs w:val="20"/>
          <w:lang w:val="en-GB" w:eastAsia="zh-HK"/>
        </w:rPr>
      </w:pPr>
    </w:p>
    <w:p w14:paraId="5AF48A1B" w14:textId="31737E4C" w:rsidR="00582EFF" w:rsidRPr="008F2F93" w:rsidRDefault="00A131B0">
      <w:pPr>
        <w:numPr>
          <w:ilvl w:val="0"/>
          <w:numId w:val="3"/>
        </w:numPr>
        <w:snapToGrid w:val="0"/>
        <w:spacing w:after="0" w:line="240" w:lineRule="auto"/>
        <w:ind w:left="360"/>
        <w:jc w:val="both"/>
        <w:rPr>
          <w:rFonts w:eastAsia="MingLiU" w:cstheme="minorHAnsi"/>
          <w:sz w:val="20"/>
          <w:szCs w:val="20"/>
          <w:lang w:eastAsia="zh-HK"/>
        </w:rPr>
      </w:pPr>
      <w:r w:rsidRPr="008F2F93">
        <w:rPr>
          <w:rFonts w:eastAsia="PMingLiU" w:cstheme="minorHAnsi"/>
          <w:sz w:val="20"/>
          <w:szCs w:val="20"/>
          <w:lang w:eastAsia="zh-TW"/>
        </w:rPr>
        <w:t xml:space="preserve">The form must be </w:t>
      </w:r>
      <w:r w:rsidR="008D6CEB">
        <w:rPr>
          <w:rFonts w:eastAsia="PMingLiU" w:cstheme="minorHAnsi"/>
          <w:sz w:val="20"/>
          <w:szCs w:val="20"/>
          <w:lang w:eastAsia="zh-TW"/>
        </w:rPr>
        <w:t>completed</w:t>
      </w:r>
      <w:r w:rsidRPr="008F2F93">
        <w:rPr>
          <w:rFonts w:eastAsia="PMingLiU" w:cstheme="minorHAnsi"/>
          <w:sz w:val="20"/>
          <w:szCs w:val="20"/>
          <w:lang w:eastAsia="zh-TW"/>
        </w:rPr>
        <w:t xml:space="preserve"> by the applicant. If the applicant is a company, the form must be </w:t>
      </w:r>
      <w:r w:rsidR="00722575">
        <w:rPr>
          <w:rFonts w:eastAsia="PMingLiU" w:cstheme="minorHAnsi"/>
          <w:sz w:val="20"/>
          <w:szCs w:val="20"/>
          <w:lang w:eastAsia="zh-TW"/>
        </w:rPr>
        <w:t>completed</w:t>
      </w:r>
      <w:r w:rsidRPr="008F2F93">
        <w:rPr>
          <w:rFonts w:eastAsia="PMingLiU" w:cstheme="minorHAnsi"/>
          <w:sz w:val="20"/>
          <w:szCs w:val="20"/>
          <w:lang w:eastAsia="zh-TW"/>
        </w:rPr>
        <w:t xml:space="preserve"> by the director or owner of the applicant </w:t>
      </w:r>
      <w:proofErr w:type="spellStart"/>
      <w:r w:rsidRPr="008F2F93">
        <w:rPr>
          <w:rFonts w:eastAsia="PMingLiU" w:cstheme="minorHAnsi"/>
          <w:sz w:val="20"/>
          <w:szCs w:val="20"/>
          <w:lang w:eastAsia="zh-TW"/>
        </w:rPr>
        <w:t>organisation</w:t>
      </w:r>
      <w:proofErr w:type="spellEnd"/>
      <w:r w:rsidRPr="008F2F93">
        <w:rPr>
          <w:rFonts w:eastAsia="PMingLiU" w:cstheme="minorHAnsi"/>
          <w:sz w:val="20"/>
          <w:szCs w:val="20"/>
          <w:lang w:eastAsia="zh-TW"/>
        </w:rPr>
        <w:t xml:space="preserve">. </w:t>
      </w:r>
      <w:r w:rsidR="004B7243" w:rsidRPr="008F2F93">
        <w:rPr>
          <w:rFonts w:eastAsia="PMingLiU" w:cstheme="minorHAnsi"/>
          <w:sz w:val="20"/>
          <w:szCs w:val="20"/>
          <w:lang w:eastAsia="zh-TW"/>
        </w:rPr>
        <w:t xml:space="preserve"> </w:t>
      </w:r>
      <w:r w:rsidRPr="008F2F93">
        <w:rPr>
          <w:rFonts w:eastAsia="PMingLiU" w:cstheme="minorHAnsi"/>
          <w:sz w:val="20"/>
          <w:szCs w:val="20"/>
          <w:lang w:eastAsia="zh-TW"/>
        </w:rPr>
        <w:t>Otherwise it will not be processed.</w:t>
      </w:r>
    </w:p>
    <w:p w14:paraId="726324B8" w14:textId="2183B46E" w:rsidR="00582EFF" w:rsidRPr="008F2F93" w:rsidRDefault="00A131B0">
      <w:pPr>
        <w:snapToGrid w:val="0"/>
        <w:spacing w:after="0" w:line="240" w:lineRule="auto"/>
        <w:ind w:left="360"/>
        <w:jc w:val="both"/>
        <w:rPr>
          <w:rFonts w:eastAsia="MingLiU" w:cstheme="minorHAnsi"/>
          <w:sz w:val="20"/>
          <w:szCs w:val="20"/>
          <w:lang w:eastAsia="zh-HK"/>
        </w:rPr>
      </w:pPr>
      <w:r w:rsidRPr="008F2F93">
        <w:rPr>
          <w:rFonts w:eastAsia="PMingLiU" w:cstheme="minorHAnsi"/>
          <w:sz w:val="20"/>
          <w:szCs w:val="20"/>
          <w:lang w:val="en-GB" w:eastAsia="zh-TW"/>
        </w:rPr>
        <w:t>申請表格</w:t>
      </w:r>
      <w:r w:rsidRPr="008F2F93">
        <w:rPr>
          <w:rFonts w:eastAsia="PMingLiU" w:cstheme="minorHAnsi"/>
          <w:sz w:val="20"/>
          <w:szCs w:val="20"/>
          <w:lang w:eastAsia="zh-TW"/>
        </w:rPr>
        <w:t>必須由申請人</w:t>
      </w:r>
      <w:r w:rsidR="008D6CEB">
        <w:rPr>
          <w:rFonts w:eastAsia="PMingLiU" w:cstheme="minorHAnsi" w:hint="eastAsia"/>
          <w:sz w:val="20"/>
          <w:szCs w:val="20"/>
          <w:lang w:eastAsia="zh-TW"/>
        </w:rPr>
        <w:t>填寫</w:t>
      </w:r>
      <w:r w:rsidRPr="008F2F93">
        <w:rPr>
          <w:rFonts w:eastAsia="PMingLiU" w:cstheme="minorHAnsi"/>
          <w:sz w:val="20"/>
          <w:szCs w:val="20"/>
          <w:lang w:eastAsia="zh-TW"/>
        </w:rPr>
        <w:t>。如果申請人是一家公司，表格必須由申請機構的董事或</w:t>
      </w:r>
      <w:r w:rsidRPr="008F2F93">
        <w:rPr>
          <w:rFonts w:eastAsia="PMingLiU" w:cstheme="minorHAnsi"/>
          <w:sz w:val="20"/>
          <w:szCs w:val="20"/>
          <w:lang w:val="en-GB" w:eastAsia="zh-TW"/>
        </w:rPr>
        <w:t>擁有人</w:t>
      </w:r>
      <w:r w:rsidR="00722575">
        <w:rPr>
          <w:rFonts w:eastAsia="PMingLiU" w:cstheme="minorHAnsi" w:hint="eastAsia"/>
          <w:sz w:val="20"/>
          <w:szCs w:val="20"/>
          <w:lang w:val="en-GB" w:eastAsia="zh-TW"/>
        </w:rPr>
        <w:t>填寫</w:t>
      </w:r>
      <w:r w:rsidRPr="008F2F93">
        <w:rPr>
          <w:rFonts w:eastAsia="PMingLiU" w:cstheme="minorHAnsi"/>
          <w:sz w:val="20"/>
          <w:szCs w:val="20"/>
          <w:lang w:eastAsia="zh-TW"/>
        </w:rPr>
        <w:t>。否則，將不獲處理。</w:t>
      </w:r>
    </w:p>
    <w:p w14:paraId="60848ACC" w14:textId="77777777" w:rsidR="00582EFF" w:rsidRPr="008F2F93" w:rsidRDefault="00582EFF">
      <w:pPr>
        <w:snapToGrid w:val="0"/>
        <w:spacing w:after="0" w:line="240" w:lineRule="auto"/>
        <w:ind w:left="360"/>
        <w:jc w:val="both"/>
        <w:rPr>
          <w:rFonts w:eastAsia="MingLiU" w:cstheme="minorHAnsi"/>
          <w:sz w:val="20"/>
          <w:szCs w:val="20"/>
          <w:lang w:eastAsia="zh-HK"/>
        </w:rPr>
      </w:pPr>
    </w:p>
    <w:p w14:paraId="28FE57F7" w14:textId="2BB649C2" w:rsidR="005464FD" w:rsidRPr="00A91615" w:rsidRDefault="005464FD" w:rsidP="005464FD">
      <w:pPr>
        <w:numPr>
          <w:ilvl w:val="0"/>
          <w:numId w:val="3"/>
        </w:numPr>
        <w:snapToGrid w:val="0"/>
        <w:spacing w:after="0" w:line="240" w:lineRule="auto"/>
        <w:ind w:left="360"/>
        <w:jc w:val="both"/>
        <w:rPr>
          <w:rFonts w:eastAsia="MingLiU" w:cs="Calibri"/>
          <w:sz w:val="20"/>
          <w:szCs w:val="20"/>
          <w:lang w:val="en-GB" w:eastAsia="zh-HK"/>
        </w:rPr>
      </w:pPr>
      <w:r w:rsidRPr="008B4BD0">
        <w:rPr>
          <w:rFonts w:eastAsia="PMingLiU" w:cs="Calibri"/>
          <w:sz w:val="20"/>
          <w:szCs w:val="20"/>
          <w:lang w:eastAsia="zh-TW"/>
        </w:rPr>
        <w:t>If you have another project to apply for C</w:t>
      </w:r>
      <w:r w:rsidR="002C0566">
        <w:rPr>
          <w:rFonts w:eastAsia="PMingLiU" w:cs="Calibri"/>
          <w:sz w:val="20"/>
          <w:szCs w:val="20"/>
          <w:lang w:eastAsia="zh-TW"/>
        </w:rPr>
        <w:t>CMF</w:t>
      </w:r>
      <w:r w:rsidRPr="008B4BD0">
        <w:rPr>
          <w:rFonts w:eastAsia="PMingLiU" w:cs="Calibri"/>
          <w:sz w:val="20"/>
          <w:szCs w:val="20"/>
          <w:lang w:eastAsia="zh-TW"/>
        </w:rPr>
        <w:t xml:space="preserve"> </w:t>
      </w:r>
      <w:proofErr w:type="spellStart"/>
      <w:r w:rsidRPr="008B4BD0">
        <w:rPr>
          <w:rFonts w:eastAsia="PMingLiU" w:cs="Calibri"/>
          <w:sz w:val="20"/>
          <w:szCs w:val="20"/>
          <w:lang w:eastAsia="zh-TW"/>
        </w:rPr>
        <w:t>Programme</w:t>
      </w:r>
      <w:proofErr w:type="spellEnd"/>
      <w:r w:rsidRPr="008B4BD0">
        <w:rPr>
          <w:rFonts w:eastAsia="PMingLiU" w:cs="Calibri"/>
          <w:sz w:val="20"/>
          <w:szCs w:val="20"/>
          <w:lang w:eastAsia="zh-TW"/>
        </w:rPr>
        <w:t>, please use a separate email address for that application.</w:t>
      </w:r>
      <w:r>
        <w:rPr>
          <w:rFonts w:eastAsia="PMingLiU" w:cs="Calibri"/>
          <w:sz w:val="20"/>
          <w:szCs w:val="20"/>
          <w:lang w:eastAsia="zh-TW"/>
        </w:rPr>
        <w:t xml:space="preserve">  </w:t>
      </w:r>
    </w:p>
    <w:p w14:paraId="40816D1B" w14:textId="0B3863C2" w:rsidR="005464FD" w:rsidRPr="00946894" w:rsidRDefault="005464FD" w:rsidP="005464FD">
      <w:pPr>
        <w:snapToGrid w:val="0"/>
        <w:spacing w:after="0" w:line="240" w:lineRule="auto"/>
        <w:ind w:left="360"/>
        <w:jc w:val="both"/>
        <w:rPr>
          <w:rFonts w:eastAsia="MingLiU" w:cs="Calibri"/>
          <w:sz w:val="20"/>
          <w:szCs w:val="20"/>
          <w:lang w:val="en-GB" w:eastAsia="zh-HK"/>
        </w:rPr>
      </w:pPr>
      <w:r w:rsidRPr="00946894">
        <w:rPr>
          <w:rFonts w:eastAsia="MingLiU" w:cs="Calibri" w:hint="eastAsia"/>
          <w:sz w:val="20"/>
          <w:szCs w:val="20"/>
          <w:lang w:eastAsia="zh-TW"/>
        </w:rPr>
        <w:t>如提交多於一個項目</w:t>
      </w:r>
      <w:r w:rsidRPr="00946894">
        <w:rPr>
          <w:rFonts w:eastAsia="PMingLiU" w:cs="Calibri"/>
          <w:sz w:val="20"/>
          <w:szCs w:val="20"/>
          <w:lang w:eastAsia="zh-TW"/>
        </w:rPr>
        <w:t>，</w:t>
      </w:r>
      <w:r w:rsidRPr="00946894">
        <w:rPr>
          <w:rFonts w:eastAsia="MingLiU" w:cs="Calibri" w:hint="eastAsia"/>
          <w:sz w:val="20"/>
          <w:szCs w:val="20"/>
          <w:lang w:eastAsia="zh-TW"/>
        </w:rPr>
        <w:t>請用另一個電郵作申請用途</w:t>
      </w:r>
      <w:r w:rsidRPr="00946894">
        <w:rPr>
          <w:rFonts w:eastAsia="PMingLiU" w:cs="Calibri"/>
          <w:sz w:val="20"/>
          <w:szCs w:val="20"/>
          <w:lang w:eastAsia="zh-TW"/>
        </w:rPr>
        <w:t>。</w:t>
      </w:r>
    </w:p>
    <w:p w14:paraId="22749EA8" w14:textId="77777777" w:rsidR="005464FD" w:rsidRPr="005464FD" w:rsidRDefault="005464FD" w:rsidP="00FD7773">
      <w:pPr>
        <w:pStyle w:val="ListParagraph"/>
        <w:snapToGrid w:val="0"/>
        <w:spacing w:after="0" w:line="240" w:lineRule="auto"/>
        <w:jc w:val="both"/>
        <w:rPr>
          <w:rFonts w:eastAsia="MingLiU" w:cstheme="minorHAnsi"/>
          <w:sz w:val="20"/>
          <w:szCs w:val="20"/>
          <w:lang w:eastAsia="zh-HK"/>
        </w:rPr>
      </w:pPr>
    </w:p>
    <w:p w14:paraId="5C4CAC46" w14:textId="202B4A99" w:rsidR="00AB1463" w:rsidRPr="008F2F93" w:rsidRDefault="00AB1463" w:rsidP="00AB1463">
      <w:pPr>
        <w:numPr>
          <w:ilvl w:val="0"/>
          <w:numId w:val="3"/>
        </w:numPr>
        <w:snapToGrid w:val="0"/>
        <w:spacing w:after="0" w:line="240" w:lineRule="auto"/>
        <w:ind w:left="360"/>
        <w:jc w:val="both"/>
        <w:rPr>
          <w:rFonts w:eastAsia="MingLiU" w:cstheme="minorHAnsi"/>
          <w:sz w:val="20"/>
          <w:szCs w:val="20"/>
          <w:lang w:val="en-GB" w:eastAsia="zh-HK"/>
        </w:rPr>
      </w:pPr>
      <w:r>
        <w:rPr>
          <w:rFonts w:eastAsia="PMingLiU" w:cstheme="minorHAnsi" w:hint="eastAsia"/>
          <w:sz w:val="20"/>
          <w:szCs w:val="20"/>
          <w:lang w:eastAsia="zh-TW"/>
        </w:rPr>
        <w:t>P</w:t>
      </w:r>
      <w:r>
        <w:rPr>
          <w:rFonts w:eastAsia="PMingLiU" w:cstheme="minorHAnsi"/>
          <w:sz w:val="20"/>
          <w:szCs w:val="20"/>
          <w:lang w:eastAsia="zh-TW"/>
        </w:rPr>
        <w:t>lease prepare and upload the requested supporting documents</w:t>
      </w:r>
      <w:r w:rsidR="00686996">
        <w:rPr>
          <w:rFonts w:eastAsia="PMingLiU" w:cstheme="minorHAnsi"/>
          <w:sz w:val="20"/>
          <w:szCs w:val="20"/>
          <w:lang w:eastAsia="zh-TW"/>
        </w:rPr>
        <w:t xml:space="preserve"> in Section 6</w:t>
      </w:r>
      <w:r>
        <w:rPr>
          <w:rFonts w:eastAsia="PMingLiU" w:cstheme="minorHAnsi"/>
          <w:sz w:val="20"/>
          <w:szCs w:val="20"/>
          <w:lang w:eastAsia="zh-TW"/>
        </w:rPr>
        <w:t xml:space="preserve"> including, but not limited to, the following :</w:t>
      </w:r>
    </w:p>
    <w:p w14:paraId="17DEE2D2" w14:textId="02717A15" w:rsidR="00AB1463" w:rsidRPr="00CB2233"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CB2233">
        <w:rPr>
          <w:rFonts w:eastAsia="PMingLiU" w:cstheme="minorHAnsi"/>
          <w:sz w:val="20"/>
          <w:szCs w:val="20"/>
          <w:lang w:eastAsia="zh-TW"/>
        </w:rPr>
        <w:t>Company documents (e.</w:t>
      </w:r>
      <w:r w:rsidRPr="00CB2233">
        <w:rPr>
          <w:rFonts w:eastAsia="MingLiU" w:cstheme="minorHAnsi"/>
          <w:sz w:val="20"/>
          <w:szCs w:val="20"/>
          <w:lang w:eastAsia="zh-HK"/>
        </w:rPr>
        <w:t>g. Business Registration, Certificate of Incorporation,</w:t>
      </w:r>
      <w:r w:rsidR="008D5F59">
        <w:rPr>
          <w:rFonts w:eastAsia="MingLiU" w:cstheme="minorHAnsi"/>
          <w:sz w:val="20"/>
          <w:szCs w:val="20"/>
          <w:lang w:eastAsia="zh-HK"/>
        </w:rPr>
        <w:t xml:space="preserve"> </w:t>
      </w:r>
      <w:r w:rsidR="0075751C">
        <w:rPr>
          <w:rFonts w:eastAsia="MingLiU" w:cstheme="minorHAnsi"/>
          <w:sz w:val="20"/>
          <w:szCs w:val="20"/>
          <w:lang w:eastAsia="zh-HK"/>
        </w:rPr>
        <w:t>Company Ownership document</w:t>
      </w:r>
      <w:r w:rsidRPr="00CB2233">
        <w:rPr>
          <w:rFonts w:eastAsia="MingLiU" w:cstheme="minorHAnsi"/>
          <w:sz w:val="20"/>
          <w:szCs w:val="20"/>
          <w:lang w:eastAsia="zh-HK"/>
        </w:rPr>
        <w:t xml:space="preserve"> etc.)</w:t>
      </w:r>
      <w:r w:rsidR="008E395F">
        <w:rPr>
          <w:rFonts w:eastAsia="MingLiU" w:cstheme="minorHAnsi"/>
          <w:sz w:val="20"/>
          <w:szCs w:val="20"/>
          <w:lang w:eastAsia="zh-HK"/>
        </w:rPr>
        <w:t xml:space="preserve"> </w:t>
      </w:r>
      <w:r w:rsidR="00193408">
        <w:rPr>
          <w:rFonts w:eastAsia="MingLiU" w:cstheme="minorHAnsi"/>
          <w:sz w:val="20"/>
          <w:szCs w:val="20"/>
          <w:lang w:eastAsia="zh-HK"/>
        </w:rPr>
        <w:t>(</w:t>
      </w:r>
      <w:r w:rsidR="008E395F">
        <w:rPr>
          <w:rFonts w:eastAsia="MingLiU" w:cstheme="minorHAnsi"/>
          <w:sz w:val="20"/>
          <w:szCs w:val="20"/>
          <w:lang w:eastAsia="zh-HK"/>
        </w:rPr>
        <w:t>if applicable</w:t>
      </w:r>
      <w:r w:rsidR="00193408">
        <w:rPr>
          <w:rFonts w:eastAsia="MingLiU" w:cstheme="minorHAnsi"/>
          <w:sz w:val="20"/>
          <w:szCs w:val="20"/>
          <w:lang w:eastAsia="zh-HK"/>
        </w:rPr>
        <w:t>)</w:t>
      </w:r>
      <w:r w:rsidR="008E395F">
        <w:rPr>
          <w:rFonts w:eastAsia="MingLiU" w:cstheme="minorHAnsi"/>
          <w:sz w:val="20"/>
          <w:szCs w:val="20"/>
          <w:lang w:eastAsia="zh-HK"/>
        </w:rPr>
        <w:t xml:space="preserve"> </w:t>
      </w:r>
    </w:p>
    <w:p w14:paraId="7068CDC5" w14:textId="77777777" w:rsidR="00AB1463"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CB2233">
        <w:rPr>
          <w:rFonts w:eastAsia="MingLiU" w:cstheme="minorHAnsi"/>
          <w:sz w:val="20"/>
          <w:szCs w:val="20"/>
          <w:lang w:eastAsia="zh-HK"/>
        </w:rPr>
        <w:t xml:space="preserve">Other supplementary information such as Corporate Structure / </w:t>
      </w:r>
      <w:proofErr w:type="spellStart"/>
      <w:r w:rsidRPr="00CB2233">
        <w:rPr>
          <w:rFonts w:eastAsia="MingLiU" w:cstheme="minorHAnsi"/>
          <w:sz w:val="20"/>
          <w:szCs w:val="20"/>
          <w:lang w:eastAsia="zh-HK"/>
        </w:rPr>
        <w:t>Organisation</w:t>
      </w:r>
      <w:proofErr w:type="spellEnd"/>
      <w:r w:rsidRPr="00CB2233">
        <w:rPr>
          <w:rFonts w:eastAsia="MingLiU" w:cstheme="minorHAnsi"/>
          <w:sz w:val="20"/>
          <w:szCs w:val="20"/>
          <w:lang w:eastAsia="zh-HK"/>
        </w:rPr>
        <w:t xml:space="preserve"> Chart, </w:t>
      </w:r>
      <w:r w:rsidRPr="006B78AE">
        <w:rPr>
          <w:rFonts w:ascii="Arial" w:eastAsia="MS Mincho" w:hAnsi="Arial" w:cs="Arial"/>
          <w:sz w:val="18"/>
          <w:szCs w:val="18"/>
          <w:lang w:eastAsia="ja-JP"/>
        </w:rPr>
        <w:t>Curriculum Vitae</w:t>
      </w:r>
      <w:r w:rsidRPr="00CB2233">
        <w:rPr>
          <w:rFonts w:eastAsia="MingLiU" w:cs="Calibri"/>
          <w:sz w:val="20"/>
          <w:szCs w:val="20"/>
          <w:lang w:eastAsia="zh-HK"/>
        </w:rPr>
        <w:t xml:space="preserve"> </w:t>
      </w:r>
      <w:r w:rsidRPr="00CB2233">
        <w:rPr>
          <w:rFonts w:eastAsia="MingLiU" w:cstheme="minorHAnsi"/>
          <w:sz w:val="20"/>
          <w:szCs w:val="20"/>
          <w:lang w:eastAsia="zh-HK"/>
        </w:rPr>
        <w:t>of team members, picture</w:t>
      </w:r>
      <w:r>
        <w:rPr>
          <w:rFonts w:eastAsia="MingLiU" w:cstheme="minorHAnsi"/>
          <w:sz w:val="20"/>
          <w:szCs w:val="20"/>
          <w:lang w:eastAsia="zh-HK"/>
        </w:rPr>
        <w:t xml:space="preserve">s, diagrams and business proposal, etc. </w:t>
      </w:r>
      <w:r>
        <w:rPr>
          <w:rFonts w:eastAsia="PMingLiU" w:cs="Calibri"/>
          <w:sz w:val="20"/>
          <w:szCs w:val="20"/>
          <w:lang w:val="en-GB" w:eastAsia="zh-TW"/>
        </w:rPr>
        <w:t>for illustration of your project idea</w:t>
      </w:r>
      <w:r w:rsidRPr="001930B8">
        <w:rPr>
          <w:rFonts w:eastAsia="MingLiU" w:cstheme="minorHAnsi"/>
          <w:sz w:val="20"/>
          <w:szCs w:val="20"/>
          <w:lang w:eastAsia="zh-HK"/>
        </w:rPr>
        <w:t xml:space="preserve"> </w:t>
      </w:r>
      <w:r>
        <w:rPr>
          <w:rFonts w:eastAsia="MingLiU" w:cstheme="minorHAnsi"/>
          <w:sz w:val="20"/>
          <w:szCs w:val="20"/>
          <w:lang w:eastAsia="zh-HK"/>
        </w:rPr>
        <w:t xml:space="preserve">(if any) </w:t>
      </w:r>
    </w:p>
    <w:p w14:paraId="4F605877" w14:textId="6703C7C8" w:rsidR="00686996" w:rsidRPr="00CB2233" w:rsidRDefault="00686996"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8F2F93">
        <w:rPr>
          <w:rFonts w:eastAsia="PMingLiU" w:cs="Calibri"/>
          <w:sz w:val="20"/>
          <w:szCs w:val="20"/>
          <w:lang w:val="en-GB" w:eastAsia="zh-TW"/>
        </w:rPr>
        <w:t>You are recommended to prepare a 1-minute video clip/presentation file/slide show to illustrate the idea of your project. Kindly provide the link if there is any.</w:t>
      </w:r>
    </w:p>
    <w:p w14:paraId="7FAAF9D2" w14:textId="77777777" w:rsidR="00AB1463" w:rsidRDefault="00AB1463" w:rsidP="00AB1463">
      <w:pPr>
        <w:snapToGrid w:val="0"/>
        <w:spacing w:after="0" w:line="240" w:lineRule="auto"/>
        <w:ind w:left="360"/>
        <w:jc w:val="both"/>
        <w:rPr>
          <w:rFonts w:eastAsia="PMingLiU" w:cstheme="minorHAnsi"/>
          <w:sz w:val="20"/>
          <w:szCs w:val="20"/>
          <w:lang w:eastAsia="zh-TW"/>
        </w:rPr>
      </w:pPr>
    </w:p>
    <w:p w14:paraId="5D3EE5D9" w14:textId="1B25EB65" w:rsidR="00AB1463" w:rsidRDefault="00AB1463" w:rsidP="00AB1463">
      <w:pPr>
        <w:snapToGrid w:val="0"/>
        <w:spacing w:after="0" w:line="240" w:lineRule="auto"/>
        <w:ind w:left="360"/>
        <w:jc w:val="both"/>
        <w:rPr>
          <w:rFonts w:eastAsia="PMingLiU" w:cstheme="minorHAnsi"/>
          <w:sz w:val="20"/>
          <w:szCs w:val="20"/>
          <w:lang w:eastAsia="zh-TW"/>
        </w:rPr>
      </w:pPr>
      <w:r>
        <w:rPr>
          <w:rFonts w:eastAsia="PMingLiU" w:cstheme="minorHAnsi" w:hint="eastAsia"/>
          <w:sz w:val="20"/>
          <w:szCs w:val="20"/>
          <w:lang w:eastAsia="zh-TW"/>
        </w:rPr>
        <w:t>請準備</w:t>
      </w:r>
      <w:r w:rsidRPr="002B5581">
        <w:rPr>
          <w:rFonts w:eastAsia="PMingLiU" w:cstheme="minorHAnsi" w:hint="eastAsia"/>
          <w:sz w:val="20"/>
          <w:szCs w:val="20"/>
          <w:lang w:eastAsia="zh-TW"/>
        </w:rPr>
        <w:t>並</w:t>
      </w:r>
      <w:r w:rsidR="00686996">
        <w:rPr>
          <w:rFonts w:eastAsia="PMingLiU" w:cstheme="minorHAnsi" w:hint="eastAsia"/>
          <w:sz w:val="20"/>
          <w:szCs w:val="20"/>
          <w:lang w:eastAsia="zh-TW"/>
        </w:rPr>
        <w:t>於第六節</w:t>
      </w:r>
      <w:r w:rsidRPr="002B5581">
        <w:rPr>
          <w:rFonts w:eastAsia="PMingLiU" w:cstheme="minorHAnsi" w:hint="eastAsia"/>
          <w:sz w:val="20"/>
          <w:szCs w:val="20"/>
          <w:lang w:eastAsia="zh-TW"/>
        </w:rPr>
        <w:t>上傳包括但不限於下列文件：</w:t>
      </w:r>
    </w:p>
    <w:p w14:paraId="510499B6" w14:textId="4ADEC644" w:rsidR="00AB1463" w:rsidRPr="00CB2233" w:rsidRDefault="00AB1463" w:rsidP="0075751C">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CB2233">
        <w:rPr>
          <w:rFonts w:eastAsia="PMingLiU" w:cstheme="minorHAnsi" w:hint="eastAsia"/>
          <w:sz w:val="20"/>
          <w:szCs w:val="20"/>
          <w:lang w:eastAsia="zh-TW"/>
        </w:rPr>
        <w:t>公司文件</w:t>
      </w:r>
      <w:r w:rsidR="008F5BE6">
        <w:rPr>
          <w:rFonts w:eastAsia="PMingLiU" w:cstheme="minorHAnsi" w:hint="eastAsia"/>
          <w:sz w:val="20"/>
          <w:szCs w:val="20"/>
          <w:lang w:eastAsia="zh-TW"/>
        </w:rPr>
        <w:t xml:space="preserve"> </w:t>
      </w:r>
      <w:r w:rsidRPr="00CB2233">
        <w:rPr>
          <w:rFonts w:eastAsia="PMingLiU" w:cstheme="minorHAnsi"/>
          <w:sz w:val="20"/>
          <w:szCs w:val="20"/>
          <w:lang w:eastAsia="zh-TW"/>
        </w:rPr>
        <w:t>(</w:t>
      </w:r>
      <w:r w:rsidRPr="00CB2233">
        <w:rPr>
          <w:rFonts w:eastAsia="PMingLiU" w:cstheme="minorHAnsi" w:hint="eastAsia"/>
          <w:sz w:val="20"/>
          <w:szCs w:val="20"/>
          <w:lang w:eastAsia="zh-TW"/>
        </w:rPr>
        <w:t>如商業登記、公司註冊證書</w:t>
      </w:r>
      <w:r w:rsidR="0028410B" w:rsidRPr="00CB2233">
        <w:rPr>
          <w:rFonts w:eastAsia="PMingLiU" w:cstheme="minorHAnsi" w:hint="eastAsia"/>
          <w:sz w:val="20"/>
          <w:szCs w:val="20"/>
          <w:lang w:eastAsia="zh-TW"/>
        </w:rPr>
        <w:t>、</w:t>
      </w:r>
      <w:r w:rsidR="00410194">
        <w:rPr>
          <w:rFonts w:eastAsia="PMingLiU" w:cstheme="minorHAnsi" w:hint="eastAsia"/>
          <w:sz w:val="20"/>
          <w:szCs w:val="20"/>
          <w:lang w:eastAsia="zh-HK"/>
        </w:rPr>
        <w:t>公司</w:t>
      </w:r>
      <w:r w:rsidR="0075751C">
        <w:rPr>
          <w:rFonts w:eastAsia="PMingLiU" w:cstheme="minorHAnsi" w:hint="eastAsia"/>
          <w:sz w:val="20"/>
          <w:szCs w:val="20"/>
          <w:lang w:eastAsia="zh-HK"/>
        </w:rPr>
        <w:t>始創人擁有</w:t>
      </w:r>
      <w:r w:rsidR="0075751C" w:rsidRPr="0075751C">
        <w:rPr>
          <w:rFonts w:eastAsia="PMingLiU" w:cstheme="minorHAnsi" w:hint="eastAsia"/>
          <w:sz w:val="20"/>
          <w:szCs w:val="20"/>
          <w:lang w:eastAsia="zh-HK"/>
        </w:rPr>
        <w:t>權</w:t>
      </w:r>
      <w:r w:rsidR="008D5F59">
        <w:rPr>
          <w:rFonts w:eastAsia="PMingLiU" w:cstheme="minorHAnsi" w:hint="eastAsia"/>
          <w:sz w:val="20"/>
          <w:szCs w:val="20"/>
          <w:lang w:eastAsia="zh-HK"/>
        </w:rPr>
        <w:t>架</w:t>
      </w:r>
      <w:r w:rsidR="008D5F59" w:rsidRPr="00CB2233">
        <w:rPr>
          <w:rFonts w:eastAsia="PMingLiU" w:cstheme="minorHAnsi" w:hint="eastAsia"/>
          <w:sz w:val="20"/>
          <w:szCs w:val="20"/>
          <w:lang w:eastAsia="zh-TW"/>
        </w:rPr>
        <w:t>構</w:t>
      </w:r>
      <w:r w:rsidRPr="00CB2233">
        <w:rPr>
          <w:rFonts w:eastAsia="PMingLiU" w:cstheme="minorHAnsi" w:hint="eastAsia"/>
          <w:sz w:val="20"/>
          <w:szCs w:val="20"/>
          <w:lang w:eastAsia="zh-TW"/>
        </w:rPr>
        <w:t>等</w:t>
      </w:r>
      <w:r w:rsidRPr="00CB2233">
        <w:rPr>
          <w:rFonts w:eastAsia="PMingLiU" w:cstheme="minorHAnsi"/>
          <w:sz w:val="20"/>
          <w:szCs w:val="20"/>
          <w:lang w:eastAsia="zh-TW"/>
        </w:rPr>
        <w:t>)</w:t>
      </w:r>
      <w:r w:rsidR="008E395F" w:rsidRPr="008E395F">
        <w:rPr>
          <w:rFonts w:eastAsia="PMingLiU" w:cstheme="minorHAnsi" w:hint="eastAsia"/>
          <w:sz w:val="20"/>
          <w:szCs w:val="20"/>
          <w:lang w:eastAsia="zh-TW"/>
        </w:rPr>
        <w:t xml:space="preserve"> </w:t>
      </w:r>
      <w:r w:rsidR="008E395F">
        <w:rPr>
          <w:rFonts w:eastAsia="PMingLiU" w:cstheme="minorHAnsi" w:hint="eastAsia"/>
          <w:sz w:val="20"/>
          <w:szCs w:val="20"/>
          <w:lang w:eastAsia="zh-TW"/>
        </w:rPr>
        <w:t>(</w:t>
      </w:r>
      <w:r w:rsidR="008E395F">
        <w:rPr>
          <w:rFonts w:eastAsia="PMingLiU" w:cstheme="minorHAnsi" w:hint="eastAsia"/>
          <w:sz w:val="20"/>
          <w:szCs w:val="20"/>
          <w:lang w:eastAsia="zh-TW"/>
        </w:rPr>
        <w:t>如適用</w:t>
      </w:r>
      <w:r w:rsidR="008E395F">
        <w:rPr>
          <w:rFonts w:eastAsia="PMingLiU" w:cstheme="minorHAnsi" w:hint="eastAsia"/>
          <w:sz w:val="20"/>
          <w:szCs w:val="20"/>
          <w:lang w:eastAsia="zh-TW"/>
        </w:rPr>
        <w:t>)</w:t>
      </w:r>
    </w:p>
    <w:p w14:paraId="16AAC446" w14:textId="18C4364B" w:rsidR="00AB1463" w:rsidRPr="00FD7773" w:rsidRDefault="00AB146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CB2233">
        <w:rPr>
          <w:rFonts w:eastAsia="PMingLiU" w:cstheme="minorHAnsi" w:hint="eastAsia"/>
          <w:sz w:val="20"/>
          <w:szCs w:val="20"/>
          <w:lang w:eastAsia="zh-TW"/>
        </w:rPr>
        <w:t>其他補充資料如公司組織結構</w:t>
      </w:r>
      <w:r w:rsidRPr="001A08B6">
        <w:rPr>
          <w:rFonts w:eastAsia="PMingLiU" w:cstheme="minorHAnsi" w:hint="eastAsia"/>
          <w:sz w:val="20"/>
          <w:szCs w:val="20"/>
          <w:lang w:eastAsia="zh-TW"/>
        </w:rPr>
        <w:t>、</w:t>
      </w:r>
      <w:r w:rsidRPr="00CB2233">
        <w:rPr>
          <w:rFonts w:eastAsia="PMingLiU" w:cstheme="minorHAnsi" w:hint="eastAsia"/>
          <w:sz w:val="20"/>
          <w:szCs w:val="20"/>
          <w:lang w:eastAsia="zh-TW"/>
        </w:rPr>
        <w:t>項目管理團隊個人</w:t>
      </w:r>
      <w:r>
        <w:rPr>
          <w:rFonts w:eastAsia="PMingLiU" w:cstheme="minorHAnsi" w:hint="eastAsia"/>
          <w:sz w:val="20"/>
          <w:szCs w:val="20"/>
          <w:lang w:eastAsia="zh-TW"/>
        </w:rPr>
        <w:t>履</w:t>
      </w:r>
      <w:r w:rsidRPr="00CB2233">
        <w:rPr>
          <w:rFonts w:eastAsia="PMingLiU" w:cstheme="minorHAnsi" w:hint="eastAsia"/>
          <w:sz w:val="20"/>
          <w:szCs w:val="20"/>
          <w:lang w:eastAsia="zh-TW"/>
        </w:rPr>
        <w:t>歷</w:t>
      </w:r>
      <w:r w:rsidRPr="001A08B6">
        <w:rPr>
          <w:rFonts w:eastAsia="PMingLiU" w:cstheme="minorHAnsi" w:hint="eastAsia"/>
          <w:sz w:val="20"/>
          <w:szCs w:val="20"/>
          <w:lang w:eastAsia="zh-TW"/>
        </w:rPr>
        <w:t>、</w:t>
      </w:r>
      <w:r w:rsidRPr="00883315">
        <w:rPr>
          <w:rFonts w:eastAsia="PMingLiU" w:cstheme="minorHAnsi"/>
          <w:sz w:val="20"/>
          <w:szCs w:val="20"/>
          <w:lang w:eastAsia="zh-TW"/>
        </w:rPr>
        <w:t>圖像</w:t>
      </w:r>
      <w:r w:rsidRPr="001A08B6">
        <w:rPr>
          <w:rFonts w:eastAsia="PMingLiU" w:cstheme="minorHAnsi" w:hint="eastAsia"/>
          <w:sz w:val="20"/>
          <w:szCs w:val="20"/>
          <w:lang w:eastAsia="zh-TW"/>
        </w:rPr>
        <w:t>、</w:t>
      </w:r>
      <w:r w:rsidRPr="00883315">
        <w:rPr>
          <w:rFonts w:eastAsia="PMingLiU" w:cstheme="minorHAnsi"/>
          <w:sz w:val="20"/>
          <w:szCs w:val="20"/>
          <w:lang w:eastAsia="zh-TW"/>
        </w:rPr>
        <w:t>圖</w:t>
      </w:r>
      <w:r>
        <w:rPr>
          <w:rFonts w:eastAsia="PMingLiU" w:cstheme="minorHAnsi" w:hint="eastAsia"/>
          <w:sz w:val="20"/>
          <w:szCs w:val="20"/>
          <w:lang w:eastAsia="zh-TW"/>
        </w:rPr>
        <w:t>表</w:t>
      </w:r>
      <w:r w:rsidRPr="001A08B6">
        <w:rPr>
          <w:rFonts w:eastAsia="PMingLiU" w:cstheme="minorHAnsi" w:hint="eastAsia"/>
          <w:sz w:val="20"/>
          <w:szCs w:val="20"/>
          <w:lang w:eastAsia="zh-TW"/>
        </w:rPr>
        <w:t>、</w:t>
      </w:r>
      <w:r>
        <w:rPr>
          <w:rFonts w:eastAsia="PMingLiU" w:cstheme="minorHAnsi" w:hint="eastAsia"/>
          <w:sz w:val="20"/>
          <w:szCs w:val="20"/>
          <w:lang w:eastAsia="zh-TW"/>
        </w:rPr>
        <w:t>商業計劃書等</w:t>
      </w:r>
      <w:r>
        <w:rPr>
          <w:rFonts w:eastAsia="PMingLiU" w:cs="Calibri" w:hint="eastAsia"/>
          <w:sz w:val="20"/>
          <w:szCs w:val="20"/>
          <w:lang w:val="en-GB" w:eastAsia="zh-TW"/>
        </w:rPr>
        <w:t>以闡述項目的理念</w:t>
      </w:r>
      <w:r w:rsidR="00193408">
        <w:rPr>
          <w:rFonts w:eastAsia="PMingLiU" w:cs="Calibri" w:hint="eastAsia"/>
          <w:sz w:val="20"/>
          <w:szCs w:val="20"/>
          <w:lang w:val="en-GB" w:eastAsia="zh-TW"/>
        </w:rPr>
        <w:t>等</w:t>
      </w:r>
      <w:r>
        <w:rPr>
          <w:rFonts w:eastAsia="PMingLiU" w:cs="Calibri" w:hint="eastAsia"/>
          <w:sz w:val="20"/>
          <w:szCs w:val="20"/>
          <w:lang w:val="en-GB" w:eastAsia="zh-TW"/>
        </w:rPr>
        <w:t>(</w:t>
      </w:r>
      <w:r>
        <w:rPr>
          <w:rFonts w:eastAsia="PMingLiU" w:cs="Calibri" w:hint="eastAsia"/>
          <w:sz w:val="20"/>
          <w:szCs w:val="20"/>
          <w:lang w:val="en-GB" w:eastAsia="zh-TW"/>
        </w:rPr>
        <w:t>如適用</w:t>
      </w:r>
      <w:r>
        <w:rPr>
          <w:rFonts w:eastAsia="PMingLiU" w:cs="Calibri" w:hint="eastAsia"/>
          <w:sz w:val="20"/>
          <w:szCs w:val="20"/>
          <w:lang w:val="en-GB" w:eastAsia="zh-TW"/>
        </w:rPr>
        <w:t>)</w:t>
      </w:r>
      <w:r w:rsidRPr="008F2F93">
        <w:rPr>
          <w:rFonts w:eastAsia="PMingLiU" w:cs="Calibri"/>
          <w:sz w:val="20"/>
          <w:szCs w:val="20"/>
          <w:lang w:val="en-GB" w:eastAsia="zh-TW"/>
        </w:rPr>
        <w:t>。</w:t>
      </w:r>
    </w:p>
    <w:p w14:paraId="33273A09" w14:textId="7EE56F0D" w:rsidR="00EF2143" w:rsidRPr="00CB2233" w:rsidRDefault="00EF214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8F2F93">
        <w:rPr>
          <w:rFonts w:eastAsia="PMingLiU" w:cs="Calibri"/>
          <w:sz w:val="20"/>
          <w:szCs w:val="20"/>
          <w:lang w:val="en-GB" w:eastAsia="zh-TW"/>
        </w:rPr>
        <w:t>建議您準備</w:t>
      </w:r>
      <w:r w:rsidRPr="008F2F93">
        <w:rPr>
          <w:rFonts w:eastAsia="PMingLiU" w:cs="Calibri"/>
          <w:sz w:val="20"/>
          <w:szCs w:val="20"/>
          <w:lang w:val="en-GB" w:eastAsia="zh-TW"/>
        </w:rPr>
        <w:t>1</w:t>
      </w:r>
      <w:r w:rsidRPr="008F2F93">
        <w:rPr>
          <w:rFonts w:eastAsia="PMingLiU" w:cs="Calibri"/>
          <w:sz w:val="20"/>
          <w:szCs w:val="20"/>
          <w:lang w:val="en-GB" w:eastAsia="zh-TW"/>
        </w:rPr>
        <w:t>分鐘的視頻剪輯</w:t>
      </w:r>
      <w:r w:rsidRPr="008F2F93">
        <w:rPr>
          <w:rFonts w:eastAsia="PMingLiU" w:cs="Calibri"/>
          <w:sz w:val="20"/>
          <w:szCs w:val="20"/>
          <w:lang w:val="en-GB" w:eastAsia="zh-TW"/>
        </w:rPr>
        <w:t>/</w:t>
      </w:r>
      <w:r w:rsidRPr="008F2F93">
        <w:rPr>
          <w:rFonts w:eastAsia="PMingLiU" w:cs="Calibri"/>
          <w:sz w:val="20"/>
          <w:szCs w:val="20"/>
          <w:lang w:val="en-GB" w:eastAsia="zh-TW"/>
        </w:rPr>
        <w:t>演示</w:t>
      </w:r>
      <w:r w:rsidRPr="008F2F93">
        <w:rPr>
          <w:rFonts w:eastAsia="PMingLiU" w:cs="Calibri" w:hint="eastAsia"/>
          <w:sz w:val="20"/>
          <w:szCs w:val="20"/>
          <w:lang w:val="en-GB" w:eastAsia="zh-TW"/>
        </w:rPr>
        <w:t>文件</w:t>
      </w:r>
      <w:r w:rsidRPr="008F2F93">
        <w:rPr>
          <w:rFonts w:eastAsia="PMingLiU" w:cs="Calibri"/>
          <w:sz w:val="20"/>
          <w:szCs w:val="20"/>
          <w:lang w:val="en-GB" w:eastAsia="zh-TW"/>
        </w:rPr>
        <w:t>/</w:t>
      </w:r>
      <w:r w:rsidRPr="008F2F93">
        <w:rPr>
          <w:rFonts w:eastAsia="PMingLiU" w:cs="Calibri"/>
          <w:sz w:val="20"/>
          <w:szCs w:val="20"/>
          <w:lang w:val="en-GB" w:eastAsia="zh-TW"/>
        </w:rPr>
        <w:t>幻燈片播放來闡述項目的理念</w:t>
      </w:r>
      <w:r w:rsidR="0052694F">
        <w:rPr>
          <w:rFonts w:eastAsia="PMingLiU" w:cs="Calibri" w:hint="eastAsia"/>
          <w:sz w:val="20"/>
          <w:szCs w:val="20"/>
          <w:lang w:eastAsia="zh-TW"/>
        </w:rPr>
        <w:t>，</w:t>
      </w:r>
      <w:r w:rsidRPr="008F2F93">
        <w:rPr>
          <w:rFonts w:eastAsia="PMingLiU" w:cs="Calibri"/>
          <w:sz w:val="20"/>
          <w:szCs w:val="20"/>
          <w:lang w:val="en-GB" w:eastAsia="zh-TW"/>
        </w:rPr>
        <w:t>請提供網址以下載有關檔案</w:t>
      </w:r>
      <w:r w:rsidRPr="008F2F93">
        <w:rPr>
          <w:rFonts w:eastAsia="PMingLiU" w:cs="Calibri"/>
          <w:sz w:val="20"/>
          <w:szCs w:val="20"/>
          <w:lang w:val="en-GB" w:eastAsia="zh-TW"/>
        </w:rPr>
        <w:t>(</w:t>
      </w:r>
      <w:r w:rsidRPr="008F2F93">
        <w:rPr>
          <w:rFonts w:eastAsia="PMingLiU" w:cs="Calibri"/>
          <w:sz w:val="20"/>
          <w:szCs w:val="20"/>
          <w:lang w:val="en-GB" w:eastAsia="zh-TW"/>
        </w:rPr>
        <w:t>如適用</w:t>
      </w:r>
      <w:r w:rsidRPr="008F2F93">
        <w:rPr>
          <w:rFonts w:eastAsia="PMingLiU" w:cs="Calibri"/>
          <w:sz w:val="20"/>
          <w:szCs w:val="20"/>
          <w:lang w:val="en-GB" w:eastAsia="zh-TW"/>
        </w:rPr>
        <w:t>)</w:t>
      </w:r>
      <w:r w:rsidRPr="008F2F93">
        <w:rPr>
          <w:rFonts w:eastAsia="PMingLiU" w:cs="Calibri"/>
          <w:sz w:val="20"/>
          <w:szCs w:val="20"/>
          <w:lang w:val="en-GB" w:eastAsia="zh-TW"/>
        </w:rPr>
        <w:t>。</w:t>
      </w:r>
    </w:p>
    <w:p w14:paraId="284B033D" w14:textId="6DC28E3C" w:rsidR="00582EFF" w:rsidRPr="008F2F93" w:rsidRDefault="00582EFF">
      <w:pPr>
        <w:snapToGrid w:val="0"/>
        <w:spacing w:after="0" w:line="240" w:lineRule="auto"/>
        <w:ind w:left="360"/>
        <w:jc w:val="both"/>
        <w:rPr>
          <w:rFonts w:eastAsia="MingLiU" w:cstheme="minorHAnsi"/>
          <w:sz w:val="20"/>
          <w:szCs w:val="20"/>
          <w:lang w:val="en-GB" w:eastAsia="zh-HK"/>
        </w:rPr>
      </w:pPr>
    </w:p>
    <w:p w14:paraId="60C7F1EE" w14:textId="0A565043" w:rsidR="00582EFF" w:rsidRPr="008F2F93" w:rsidRDefault="00A131B0">
      <w:pPr>
        <w:numPr>
          <w:ilvl w:val="0"/>
          <w:numId w:val="3"/>
        </w:num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For enquiries, please call (852) 3166 3900 or email to</w:t>
      </w:r>
      <w:r w:rsidR="00836FB0">
        <w:rPr>
          <w:rFonts w:eastAsia="PMingLiU" w:cstheme="minorHAnsi"/>
          <w:sz w:val="20"/>
          <w:szCs w:val="20"/>
          <w:lang w:val="en-GB" w:eastAsia="zh-TW"/>
        </w:rPr>
        <w:t xml:space="preserve"> </w:t>
      </w:r>
      <w:r w:rsidR="00E9751C">
        <w:rPr>
          <w:rStyle w:val="Hyperlink"/>
          <w:rFonts w:eastAsia="PMingLiU" w:cstheme="minorHAnsi"/>
          <w:sz w:val="20"/>
          <w:szCs w:val="20"/>
          <w:lang w:val="en-GB" w:eastAsia="zh-TW"/>
        </w:rPr>
        <w:t>ccmf_enquiry@cyberport.hk</w:t>
      </w:r>
      <w:r w:rsidRPr="008F2F93">
        <w:rPr>
          <w:rFonts w:eastAsia="PMingLiU" w:cstheme="minorHAnsi"/>
          <w:sz w:val="20"/>
          <w:szCs w:val="20"/>
          <w:lang w:val="en-GB" w:eastAsia="zh-TW"/>
        </w:rPr>
        <w:t>.</w:t>
      </w:r>
    </w:p>
    <w:p w14:paraId="71992F32" w14:textId="7034A256"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如有任何查詢，請致電</w:t>
      </w:r>
      <w:r w:rsidRPr="008F2F93">
        <w:rPr>
          <w:rFonts w:eastAsia="PMingLiU" w:cstheme="minorHAnsi"/>
          <w:sz w:val="20"/>
          <w:szCs w:val="20"/>
          <w:lang w:val="en-GB" w:eastAsia="zh-TW"/>
        </w:rPr>
        <w:t xml:space="preserve"> (852) 3166 3900</w:t>
      </w:r>
      <w:r w:rsidRPr="008F2F93">
        <w:rPr>
          <w:rFonts w:eastAsia="PMingLiU" w:cstheme="minorHAnsi"/>
          <w:sz w:val="20"/>
          <w:szCs w:val="20"/>
          <w:lang w:val="en-GB" w:eastAsia="zh-TW"/>
        </w:rPr>
        <w:t>或電郵至</w:t>
      </w:r>
      <w:r w:rsidR="00E9751C">
        <w:rPr>
          <w:rStyle w:val="Hyperlink"/>
          <w:rFonts w:eastAsia="PMingLiU" w:cstheme="minorHAnsi"/>
          <w:sz w:val="20"/>
          <w:szCs w:val="20"/>
          <w:lang w:val="en-GB" w:eastAsia="zh-TW"/>
        </w:rPr>
        <w:t>ccmf_enquiry@cyberport.hk</w:t>
      </w:r>
      <w:r w:rsidRPr="008F2F93">
        <w:rPr>
          <w:rFonts w:eastAsia="PMingLiU" w:cstheme="minorHAnsi"/>
          <w:sz w:val="20"/>
          <w:szCs w:val="20"/>
          <w:lang w:val="en-GB" w:eastAsia="zh-TW"/>
        </w:rPr>
        <w:t>.</w:t>
      </w:r>
      <w:r w:rsidRPr="008F2F93">
        <w:rPr>
          <w:rFonts w:eastAsia="MingLiU" w:cstheme="minorHAnsi"/>
          <w:sz w:val="20"/>
          <w:szCs w:val="20"/>
          <w:lang w:val="en-GB" w:eastAsia="zh-HK"/>
        </w:rPr>
        <w:t xml:space="preserve"> </w:t>
      </w:r>
    </w:p>
    <w:p w14:paraId="1CB4750C" w14:textId="77777777" w:rsidR="00582EFF" w:rsidRPr="008F2F93" w:rsidRDefault="00582EFF">
      <w:pPr>
        <w:snapToGrid w:val="0"/>
        <w:spacing w:after="0" w:line="240" w:lineRule="auto"/>
        <w:contextualSpacing/>
        <w:rPr>
          <w:rFonts w:eastAsia="MingLiU" w:cstheme="minorHAnsi"/>
          <w:sz w:val="20"/>
          <w:szCs w:val="20"/>
          <w:lang w:val="en-GB" w:eastAsia="zh-HK"/>
        </w:rPr>
      </w:pPr>
    </w:p>
    <w:p w14:paraId="39D00758" w14:textId="77777777" w:rsidR="004271FC" w:rsidRDefault="004271FC">
      <w:pPr>
        <w:snapToGrid w:val="0"/>
        <w:spacing w:after="0" w:line="240" w:lineRule="auto"/>
        <w:contextualSpacing/>
        <w:rPr>
          <w:rFonts w:eastAsia="PMingLiU" w:cs="Calibri"/>
          <w:sz w:val="20"/>
          <w:szCs w:val="20"/>
          <w:lang w:val="en-GB" w:eastAsia="zh-TW"/>
        </w:rPr>
      </w:pPr>
    </w:p>
    <w:p w14:paraId="3F577FAE" w14:textId="77777777" w:rsidR="00582EFF" w:rsidRPr="008F2F93" w:rsidRDefault="00582EFF">
      <w:pPr>
        <w:snapToGrid w:val="0"/>
        <w:spacing w:after="0" w:line="240" w:lineRule="auto"/>
        <w:rPr>
          <w:rFonts w:eastAsia="MingLiU" w:cstheme="minorHAnsi"/>
          <w:b/>
          <w:i/>
          <w:sz w:val="20"/>
          <w:szCs w:val="20"/>
          <w:lang w:val="en-GB" w:eastAsia="zh-TW"/>
        </w:rPr>
      </w:pPr>
    </w:p>
    <w:p w14:paraId="1ACA1D2A" w14:textId="77777777" w:rsidR="00582EFF" w:rsidRPr="008F2F93" w:rsidRDefault="00A131B0">
      <w:pPr>
        <w:snapToGrid w:val="0"/>
        <w:spacing w:after="0" w:line="240" w:lineRule="auto"/>
        <w:rPr>
          <w:rFonts w:eastAsia="MingLiU" w:cstheme="minorHAnsi"/>
          <w:b/>
          <w:i/>
          <w:sz w:val="18"/>
          <w:szCs w:val="20"/>
          <w:lang w:eastAsia="zh-TW"/>
        </w:rPr>
      </w:pPr>
      <w:r w:rsidRPr="008F2F93">
        <w:rPr>
          <w:rFonts w:eastAsia="PMingLiU" w:cstheme="minorHAnsi"/>
          <w:b/>
          <w:i/>
          <w:sz w:val="18"/>
          <w:szCs w:val="20"/>
          <w:lang w:eastAsia="zh-TW"/>
        </w:rPr>
        <w:t>Remarks: This application form has been translated into Chinese for reference only. In case of discrepancy, the English version shall prevail.</w:t>
      </w:r>
      <w:r w:rsidRPr="008F2F93">
        <w:rPr>
          <w:rFonts w:eastAsia="MingLiU" w:cstheme="minorHAnsi"/>
          <w:b/>
          <w:i/>
          <w:sz w:val="18"/>
          <w:szCs w:val="20"/>
        </w:rPr>
        <w:t xml:space="preserve"> </w:t>
      </w:r>
    </w:p>
    <w:p w14:paraId="56CD9DC3" w14:textId="77777777" w:rsidR="00582EFF" w:rsidRPr="008F2F93" w:rsidRDefault="00A131B0">
      <w:pPr>
        <w:snapToGrid w:val="0"/>
        <w:spacing w:after="0" w:line="240" w:lineRule="auto"/>
        <w:rPr>
          <w:rFonts w:eastAsia="MingLiU" w:cs="Calibri"/>
          <w:sz w:val="18"/>
          <w:szCs w:val="20"/>
          <w:lang w:eastAsia="zh-HK"/>
        </w:rPr>
      </w:pPr>
      <w:r w:rsidRPr="008F2F93">
        <w:rPr>
          <w:rFonts w:eastAsia="PMingLiU" w:cstheme="minorHAnsi"/>
          <w:b/>
          <w:i/>
          <w:sz w:val="18"/>
          <w:szCs w:val="20"/>
          <w:lang w:eastAsia="zh-TW"/>
        </w:rPr>
        <w:t>備註</w:t>
      </w:r>
      <w:r w:rsidRPr="008F2F93">
        <w:rPr>
          <w:rFonts w:eastAsia="PMingLiU" w:cstheme="minorHAnsi"/>
          <w:b/>
          <w:i/>
          <w:sz w:val="18"/>
          <w:szCs w:val="20"/>
          <w:lang w:eastAsia="zh-TW"/>
        </w:rPr>
        <w:t xml:space="preserve">: </w:t>
      </w:r>
      <w:r w:rsidRPr="008F2F93">
        <w:rPr>
          <w:rFonts w:eastAsia="PMingLiU" w:cstheme="minorHAnsi"/>
          <w:b/>
          <w:i/>
          <w:sz w:val="18"/>
          <w:szCs w:val="20"/>
          <w:lang w:eastAsia="zh-TW"/>
        </w:rPr>
        <w:t>此申請表的中文翻譯僅供參考。如有</w:t>
      </w:r>
      <w:r w:rsidRPr="008F2F93">
        <w:rPr>
          <w:rFonts w:eastAsia="PMingLiU" w:cstheme="minorHAnsi"/>
          <w:b/>
          <w:i/>
          <w:sz w:val="18"/>
          <w:szCs w:val="20"/>
          <w:lang w:val="en-GB" w:eastAsia="zh-TW"/>
        </w:rPr>
        <w:t>差異</w:t>
      </w:r>
      <w:r w:rsidRPr="008F2F93">
        <w:rPr>
          <w:rFonts w:eastAsia="PMingLiU" w:cstheme="minorHAnsi"/>
          <w:b/>
          <w:i/>
          <w:sz w:val="18"/>
          <w:szCs w:val="20"/>
          <w:lang w:eastAsia="zh-TW"/>
        </w:rPr>
        <w:t>，以英文版本為準。</w:t>
      </w:r>
    </w:p>
    <w:p w14:paraId="292A22F3" w14:textId="77777777" w:rsidR="00582EFF" w:rsidRPr="008F2F93" w:rsidRDefault="00A131B0">
      <w:pPr>
        <w:snapToGrid w:val="0"/>
        <w:spacing w:after="0" w:line="240" w:lineRule="auto"/>
        <w:contextualSpacing/>
        <w:rPr>
          <w:rFonts w:eastAsia="MingLiU" w:cs="Calibri"/>
          <w:sz w:val="18"/>
          <w:szCs w:val="20"/>
          <w:lang w:val="en-GB" w:eastAsia="zh-HK"/>
        </w:rPr>
      </w:pPr>
      <w:r w:rsidRPr="008F2F93">
        <w:rPr>
          <w:rFonts w:eastAsia="PMingLiU" w:cs="Calibri"/>
          <w:sz w:val="18"/>
          <w:szCs w:val="20"/>
          <w:lang w:eastAsia="zh-TW"/>
        </w:rPr>
        <w:lastRenderedPageBreak/>
        <w:t xml:space="preserve">Hong Kong </w:t>
      </w:r>
      <w:r w:rsidRPr="008F2F93">
        <w:rPr>
          <w:rFonts w:eastAsia="PMingLiU" w:cs="Calibri"/>
          <w:sz w:val="18"/>
          <w:szCs w:val="20"/>
          <w:lang w:val="en-GB" w:eastAsia="zh-TW"/>
        </w:rPr>
        <w:t>Cyberport Management Company Limited</w:t>
      </w:r>
      <w:r w:rsidRPr="008F2F93">
        <w:rPr>
          <w:rFonts w:eastAsia="MingLiU" w:cs="Calibri"/>
          <w:sz w:val="18"/>
          <w:szCs w:val="20"/>
          <w:lang w:val="en-GB" w:eastAsia="zh-HK"/>
        </w:rPr>
        <w:t xml:space="preserve"> </w:t>
      </w:r>
    </w:p>
    <w:p w14:paraId="508B8756" w14:textId="79747442" w:rsidR="00582EFF" w:rsidRPr="00C7005F" w:rsidRDefault="00A131B0">
      <w:pPr>
        <w:snapToGrid w:val="0"/>
        <w:spacing w:after="0" w:line="240" w:lineRule="auto"/>
        <w:contextualSpacing/>
        <w:rPr>
          <w:rFonts w:eastAsia="PMingLiU" w:cs="Calibri"/>
          <w:sz w:val="18"/>
          <w:szCs w:val="20"/>
          <w:lang w:val="en-GB" w:eastAsia="zh-TW"/>
        </w:rPr>
      </w:pPr>
      <w:r w:rsidRPr="008F2F93">
        <w:rPr>
          <w:rFonts w:eastAsia="PMingLiU" w:cs="Calibri"/>
          <w:sz w:val="18"/>
          <w:szCs w:val="20"/>
          <w:lang w:val="en-GB" w:eastAsia="zh-TW"/>
        </w:rPr>
        <w:t>香港數碼港管理有限公司</w:t>
      </w:r>
      <w:r w:rsidRPr="008F2F93">
        <w:rPr>
          <w:rFonts w:eastAsia="PMingLiU" w:cs="Calibri"/>
          <w:sz w:val="18"/>
          <w:szCs w:val="20"/>
          <w:lang w:val="en-GB" w:eastAsia="zh-TW"/>
        </w:rPr>
        <w:t xml:space="preserve"> </w:t>
      </w:r>
    </w:p>
    <w:p w14:paraId="13D3DDE3" w14:textId="77777777" w:rsidR="00582EFF" w:rsidRPr="008F2F93" w:rsidRDefault="00582EFF">
      <w:pPr>
        <w:snapToGrid w:val="0"/>
        <w:spacing w:after="0" w:line="240" w:lineRule="auto"/>
        <w:rPr>
          <w:rFonts w:eastAsia="MingLiU" w:cstheme="minorHAnsi"/>
          <w:lang w:val="en-GB" w:eastAsia="zh-T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323"/>
        <w:gridCol w:w="341"/>
        <w:gridCol w:w="2690"/>
        <w:gridCol w:w="1001"/>
        <w:gridCol w:w="1124"/>
        <w:gridCol w:w="1444"/>
        <w:gridCol w:w="766"/>
        <w:gridCol w:w="768"/>
      </w:tblGrid>
      <w:tr w:rsidR="00582EFF" w:rsidRPr="008F2F93" w14:paraId="4C89848B" w14:textId="77777777">
        <w:trPr>
          <w:cantSplit/>
          <w:trHeight w:val="504"/>
          <w:jc w:val="center"/>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999999"/>
            <w:vAlign w:val="center"/>
          </w:tcPr>
          <w:p w14:paraId="41F419AB" w14:textId="77777777" w:rsidR="00582EFF" w:rsidRPr="008F2F93" w:rsidRDefault="00A131B0">
            <w:pPr>
              <w:snapToGrid w:val="0"/>
              <w:spacing w:before="240" w:after="240" w:line="240" w:lineRule="auto"/>
              <w:contextualSpacing/>
              <w:jc w:val="center"/>
              <w:outlineLvl w:val="0"/>
              <w:rPr>
                <w:rFonts w:eastAsia="MingLiU" w:cstheme="minorHAnsi"/>
                <w:b/>
                <w:caps/>
                <w:color w:val="FFFFFF"/>
                <w:sz w:val="28"/>
                <w:szCs w:val="28"/>
                <w:lang w:eastAsia="en-US"/>
              </w:rPr>
            </w:pPr>
            <w:r w:rsidRPr="008F2F93">
              <w:rPr>
                <w:rFonts w:eastAsia="MingLiU" w:cstheme="minorHAnsi"/>
                <w:b/>
                <w:caps/>
                <w:color w:val="FFFFFF"/>
                <w:sz w:val="28"/>
                <w:szCs w:val="28"/>
                <w:lang w:eastAsia="en-US"/>
              </w:rPr>
              <w:t>Application for</w:t>
            </w:r>
            <w:r w:rsidRPr="008F2F93">
              <w:rPr>
                <w:rFonts w:eastAsia="MingLiU" w:cstheme="minorHAnsi"/>
                <w:b/>
                <w:caps/>
                <w:color w:val="FFFFFF"/>
                <w:sz w:val="28"/>
                <w:szCs w:val="28"/>
                <w:lang w:eastAsia="zh-TW"/>
              </w:rPr>
              <w:t>M</w:t>
            </w:r>
            <w:r w:rsidRPr="008F2F93">
              <w:rPr>
                <w:rFonts w:eastAsia="PMingLiU" w:cstheme="minorHAnsi"/>
                <w:b/>
                <w:caps/>
                <w:color w:val="FFFFFF"/>
                <w:sz w:val="28"/>
                <w:szCs w:val="28"/>
                <w:lang w:eastAsia="zh-TW"/>
              </w:rPr>
              <w:t xml:space="preserve"> </w:t>
            </w:r>
            <w:r w:rsidRPr="008F2F93">
              <w:rPr>
                <w:rFonts w:eastAsia="PMingLiU" w:cstheme="minorHAnsi"/>
                <w:b/>
                <w:caps/>
                <w:color w:val="FFFFFF"/>
                <w:sz w:val="28"/>
                <w:szCs w:val="28"/>
                <w:lang w:eastAsia="zh-TW"/>
              </w:rPr>
              <w:t>申請表</w:t>
            </w:r>
          </w:p>
        </w:tc>
      </w:tr>
      <w:tr w:rsidR="00582EFF" w:rsidRPr="008F2F93" w14:paraId="13AFEB39" w14:textId="77777777">
        <w:trPr>
          <w:cantSplit/>
          <w:trHeight w:val="288"/>
          <w:jc w:val="center"/>
        </w:trPr>
        <w:tc>
          <w:tcPr>
            <w:tcW w:w="5000" w:type="pct"/>
            <w:gridSpan w:val="8"/>
            <w:tcBorders>
              <w:bottom w:val="single" w:sz="4" w:space="0" w:color="808080"/>
            </w:tcBorders>
            <w:shd w:val="clear" w:color="auto" w:fill="E6E6E6"/>
            <w:vAlign w:val="center"/>
          </w:tcPr>
          <w:p w14:paraId="52AEB704" w14:textId="77777777" w:rsidR="00582EFF" w:rsidRPr="008F2F93" w:rsidRDefault="00A131B0">
            <w:pPr>
              <w:numPr>
                <w:ilvl w:val="0"/>
                <w:numId w:val="2"/>
              </w:numPr>
              <w:snapToGrid w:val="0"/>
              <w:spacing w:before="120" w:after="120" w:line="240" w:lineRule="auto"/>
              <w:contextualSpacing/>
              <w:jc w:val="center"/>
              <w:outlineLvl w:val="1"/>
              <w:rPr>
                <w:rFonts w:eastAsia="MingLiU" w:cs="Arial"/>
                <w:b/>
                <w:caps/>
                <w:sz w:val="24"/>
                <w:szCs w:val="24"/>
                <w:lang w:eastAsia="en-US"/>
              </w:rPr>
            </w:pPr>
            <w:r w:rsidRPr="008F2F93">
              <w:rPr>
                <w:rFonts w:eastAsia="MingLiU" w:cstheme="minorHAnsi"/>
                <w:b/>
                <w:caps/>
                <w:sz w:val="24"/>
                <w:szCs w:val="24"/>
                <w:lang w:eastAsia="en-US"/>
              </w:rPr>
              <w:t>types of</w:t>
            </w:r>
            <w:r w:rsidRPr="008F2F93">
              <w:rPr>
                <w:rFonts w:eastAsia="PMingLiU" w:cstheme="minorHAnsi"/>
                <w:b/>
                <w:caps/>
                <w:sz w:val="24"/>
                <w:szCs w:val="24"/>
                <w:lang w:eastAsia="zh-TW"/>
              </w:rPr>
              <w:t xml:space="preserve"> CCMF  </w:t>
            </w:r>
            <w:r w:rsidRPr="008F2F93">
              <w:rPr>
                <w:rFonts w:eastAsia="PMingLiU" w:cstheme="minorHAnsi"/>
                <w:b/>
                <w:caps/>
                <w:sz w:val="24"/>
                <w:szCs w:val="24"/>
                <w:lang w:eastAsia="zh-TW"/>
              </w:rPr>
              <w:t>數碼港創意微型基金申請類別</w:t>
            </w:r>
          </w:p>
        </w:tc>
      </w:tr>
      <w:tr w:rsidR="00582EFF" w:rsidRPr="008F2F93" w14:paraId="7BD0D83D" w14:textId="77777777">
        <w:trPr>
          <w:cantSplit/>
          <w:trHeight w:val="288"/>
          <w:jc w:val="center"/>
        </w:trPr>
        <w:tc>
          <w:tcPr>
            <w:tcW w:w="5000" w:type="pct"/>
            <w:gridSpan w:val="8"/>
            <w:tcBorders>
              <w:bottom w:val="single" w:sz="4" w:space="0" w:color="808080"/>
            </w:tcBorders>
            <w:shd w:val="clear" w:color="auto" w:fill="FFFFFF" w:themeFill="background1"/>
            <w:vAlign w:val="center"/>
          </w:tcPr>
          <w:p w14:paraId="5EDFAA38" w14:textId="77777777" w:rsidR="00582EFF" w:rsidRPr="008F2F93" w:rsidRDefault="00A131B0">
            <w:pPr>
              <w:pStyle w:val="ListParagraph"/>
              <w:numPr>
                <w:ilvl w:val="1"/>
                <w:numId w:val="2"/>
              </w:numPr>
              <w:tabs>
                <w:tab w:val="left" w:pos="543"/>
                <w:tab w:val="left" w:pos="5043"/>
              </w:tabs>
              <w:snapToGrid w:val="0"/>
              <w:spacing w:after="0" w:line="240" w:lineRule="auto"/>
              <w:ind w:left="543" w:right="184" w:hanging="540"/>
              <w:jc w:val="both"/>
              <w:rPr>
                <w:rFonts w:eastAsia="MingLiU" w:cs="Arial"/>
                <w:sz w:val="20"/>
                <w:szCs w:val="20"/>
                <w:lang w:eastAsia="en-US"/>
              </w:rPr>
            </w:pPr>
            <w:r w:rsidRPr="008F2F93">
              <w:rPr>
                <w:rFonts w:eastAsia="PMingLiU" w:cs="Arial"/>
                <w:sz w:val="20"/>
                <w:szCs w:val="20"/>
                <w:lang w:eastAsia="zh-TW"/>
              </w:rPr>
              <w:t>Please choose one of the types of CCMF below</w:t>
            </w:r>
            <w:r w:rsidRPr="008F2F93">
              <w:rPr>
                <w:rFonts w:eastAsia="PMingLiU" w:cs="Arial" w:hint="eastAsia"/>
                <w:sz w:val="20"/>
                <w:szCs w:val="20"/>
                <w:lang w:eastAsia="zh-TW"/>
              </w:rPr>
              <w:t>請選擇以下其中一個</w:t>
            </w:r>
            <w:r w:rsidRPr="008F2F93">
              <w:rPr>
                <w:rFonts w:eastAsia="PMingLiU" w:cs="Arial"/>
                <w:sz w:val="20"/>
                <w:szCs w:val="20"/>
                <w:lang w:eastAsia="zh-TW"/>
              </w:rPr>
              <w:t>CCMF</w:t>
            </w:r>
            <w:r w:rsidRPr="008F2F93">
              <w:rPr>
                <w:rFonts w:eastAsia="PMingLiU" w:cs="Arial" w:hint="eastAsia"/>
                <w:sz w:val="20"/>
                <w:szCs w:val="20"/>
                <w:lang w:eastAsia="zh-TW"/>
              </w:rPr>
              <w:t>類別</w:t>
            </w:r>
            <w:r w:rsidRPr="008F2F93">
              <w:rPr>
                <w:rFonts w:eastAsia="PMingLiU" w:cs="Arial"/>
                <w:sz w:val="20"/>
                <w:szCs w:val="20"/>
                <w:lang w:eastAsia="zh-TW"/>
              </w:rPr>
              <w:t xml:space="preserve"> :</w:t>
            </w:r>
          </w:p>
          <w:p w14:paraId="45920F3E" w14:textId="77777777" w:rsidR="00582EFF" w:rsidRPr="008F2F93" w:rsidRDefault="00582EFF">
            <w:pPr>
              <w:tabs>
                <w:tab w:val="left" w:pos="93"/>
                <w:tab w:val="left" w:pos="723"/>
                <w:tab w:val="left" w:pos="5043"/>
              </w:tabs>
              <w:snapToGrid w:val="0"/>
              <w:spacing w:after="0" w:line="240" w:lineRule="auto"/>
              <w:ind w:right="184"/>
              <w:jc w:val="both"/>
              <w:rPr>
                <w:rFonts w:eastAsia="MingLiU" w:cs="Arial"/>
                <w:sz w:val="20"/>
                <w:szCs w:val="20"/>
                <w:lang w:eastAsia="zh-TW"/>
              </w:rPr>
            </w:pPr>
          </w:p>
          <w:p w14:paraId="0F5FA2C1" w14:textId="77777777" w:rsidR="00582EFF" w:rsidRPr="008F2F93" w:rsidRDefault="00A131B0">
            <w:pPr>
              <w:tabs>
                <w:tab w:val="left" w:pos="93"/>
                <w:tab w:val="left" w:pos="1083"/>
                <w:tab w:val="left" w:pos="5043"/>
              </w:tabs>
              <w:snapToGrid w:val="0"/>
              <w:spacing w:after="0" w:line="240" w:lineRule="auto"/>
              <w:ind w:right="187"/>
              <w:jc w:val="both"/>
              <w:rPr>
                <w:rFonts w:eastAsia="MingLiU" w:cs="Arial"/>
                <w:sz w:val="20"/>
                <w:szCs w:val="20"/>
                <w:lang w:eastAsia="zh-TW"/>
              </w:rPr>
            </w:pPr>
            <w:r w:rsidRPr="008F2F93">
              <w:rPr>
                <w:rFonts w:eastAsia="MingLiU" w:cs="Arial"/>
                <w:sz w:val="20"/>
                <w:szCs w:val="20"/>
              </w:rPr>
              <w:fldChar w:fldCharType="begin">
                <w:ffData>
                  <w:name w:val="Check1"/>
                  <w:enabled/>
                  <w:calcOnExit w:val="0"/>
                  <w:checkBox>
                    <w:sizeAuto/>
                    <w:default w:val="0"/>
                  </w:checkBox>
                </w:ffData>
              </w:fldChar>
            </w:r>
            <w:r w:rsidRPr="008F2F93">
              <w:rPr>
                <w:rFonts w:eastAsia="MingLiU" w:cs="Arial"/>
                <w:sz w:val="20"/>
                <w:szCs w:val="20"/>
              </w:rPr>
              <w:instrText xml:space="preserve"> FORMCHECKBOX </w:instrText>
            </w:r>
            <w:r w:rsidR="005B11A6">
              <w:rPr>
                <w:rFonts w:eastAsia="MingLiU" w:cs="Arial"/>
                <w:sz w:val="20"/>
                <w:szCs w:val="20"/>
              </w:rPr>
            </w:r>
            <w:r w:rsidR="005B11A6">
              <w:rPr>
                <w:rFonts w:eastAsia="MingLiU" w:cs="Arial"/>
                <w:sz w:val="20"/>
                <w:szCs w:val="20"/>
              </w:rPr>
              <w:fldChar w:fldCharType="separate"/>
            </w:r>
            <w:r w:rsidRPr="008F2F93">
              <w:rPr>
                <w:rFonts w:eastAsia="MingLiU" w:cs="Arial"/>
                <w:sz w:val="20"/>
                <w:szCs w:val="20"/>
              </w:rPr>
              <w:fldChar w:fldCharType="end"/>
            </w:r>
            <w:r w:rsidRPr="008F2F93">
              <w:rPr>
                <w:rFonts w:eastAsia="PMingLiU" w:cs="Arial"/>
                <w:sz w:val="20"/>
                <w:szCs w:val="20"/>
                <w:lang w:eastAsia="zh-TW"/>
              </w:rPr>
              <w:t xml:space="preserve"> </w:t>
            </w:r>
            <w:r w:rsidRPr="008F2F93">
              <w:rPr>
                <w:rFonts w:eastAsia="PMingLiU" w:cs="Arial"/>
                <w:b/>
                <w:sz w:val="20"/>
                <w:szCs w:val="20"/>
                <w:lang w:eastAsia="zh-TW"/>
              </w:rPr>
              <w:t xml:space="preserve">Hong Kong </w:t>
            </w:r>
            <w:proofErr w:type="spellStart"/>
            <w:r w:rsidRPr="008F2F93">
              <w:rPr>
                <w:rFonts w:eastAsia="PMingLiU" w:cs="Arial"/>
                <w:b/>
                <w:sz w:val="20"/>
                <w:szCs w:val="20"/>
                <w:lang w:eastAsia="zh-TW"/>
              </w:rPr>
              <w:t>Programme</w:t>
            </w:r>
            <w:proofErr w:type="spellEnd"/>
            <w:r w:rsidRPr="008F2F93">
              <w:rPr>
                <w:rFonts w:eastAsia="PMingLiU" w:cs="Arial" w:hint="eastAsia"/>
                <w:b/>
                <w:sz w:val="20"/>
                <w:szCs w:val="20"/>
                <w:lang w:eastAsia="zh-TW"/>
              </w:rPr>
              <w:t>香港計劃</w:t>
            </w:r>
            <w:r w:rsidRPr="008F2F93">
              <w:rPr>
                <w:rFonts w:eastAsia="MingLiU" w:cs="Arial"/>
                <w:sz w:val="20"/>
                <w:szCs w:val="20"/>
                <w:lang w:eastAsia="zh-TW"/>
              </w:rPr>
              <w:t xml:space="preserve">  </w:t>
            </w:r>
          </w:p>
          <w:p w14:paraId="62F388CC" w14:textId="77777777" w:rsidR="00582EFF" w:rsidRPr="000C21F7" w:rsidRDefault="00A131B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sidRPr="000C21F7">
              <w:rPr>
                <w:rFonts w:eastAsia="MingLiU" w:cs="Arial"/>
                <w:sz w:val="20"/>
                <w:szCs w:val="20"/>
              </w:rPr>
              <w:fldChar w:fldCharType="begin">
                <w:ffData>
                  <w:name w:val="Check1"/>
                  <w:enabled/>
                  <w:calcOnExit w:val="0"/>
                  <w:checkBox>
                    <w:sizeAuto/>
                    <w:default w:val="0"/>
                  </w:checkBox>
                </w:ffData>
              </w:fldChar>
            </w:r>
            <w:r w:rsidRPr="000C21F7">
              <w:rPr>
                <w:rFonts w:eastAsia="MingLiU" w:cs="Arial"/>
                <w:sz w:val="20"/>
                <w:szCs w:val="20"/>
              </w:rPr>
              <w:instrText xml:space="preserve"> FORMCHECKBOX </w:instrText>
            </w:r>
            <w:r w:rsidR="005B11A6">
              <w:rPr>
                <w:rFonts w:eastAsia="MingLiU" w:cs="Arial"/>
                <w:sz w:val="20"/>
                <w:szCs w:val="20"/>
              </w:rPr>
            </w:r>
            <w:r w:rsidR="005B11A6">
              <w:rPr>
                <w:rFonts w:eastAsia="MingLiU" w:cs="Arial"/>
                <w:sz w:val="20"/>
                <w:szCs w:val="20"/>
              </w:rPr>
              <w:fldChar w:fldCharType="separate"/>
            </w:r>
            <w:r w:rsidRPr="000C21F7">
              <w:rPr>
                <w:rFonts w:eastAsia="MingLiU" w:cs="Arial"/>
                <w:sz w:val="20"/>
                <w:szCs w:val="20"/>
              </w:rPr>
              <w:fldChar w:fldCharType="end"/>
            </w:r>
            <w:r w:rsidRPr="000C21F7">
              <w:rPr>
                <w:rFonts w:eastAsia="PMingLiU" w:cs="Arial"/>
                <w:sz w:val="20"/>
                <w:szCs w:val="20"/>
                <w:lang w:eastAsia="zh-TW"/>
              </w:rPr>
              <w:t xml:space="preserve"> Professional Stream</w:t>
            </w:r>
            <w:r w:rsidRPr="000C21F7">
              <w:rPr>
                <w:rFonts w:eastAsia="PMingLiU" w:cs="Arial" w:hint="eastAsia"/>
                <w:sz w:val="20"/>
                <w:szCs w:val="20"/>
                <w:lang w:eastAsia="zh-TW"/>
              </w:rPr>
              <w:t>專業計劃</w:t>
            </w:r>
            <w:r w:rsidRPr="000C21F7">
              <w:rPr>
                <w:rFonts w:eastAsia="MingLiU" w:cs="Arial"/>
                <w:sz w:val="20"/>
                <w:szCs w:val="20"/>
                <w:lang w:eastAsia="zh-TW"/>
              </w:rPr>
              <w:t xml:space="preserve">                              </w:t>
            </w:r>
          </w:p>
          <w:p w14:paraId="33D3ED46" w14:textId="7D9E0D86" w:rsidR="00582EFF" w:rsidRPr="000C21F7" w:rsidRDefault="003575C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Pr>
                <w:rFonts w:eastAsia="MingLiU" w:cs="Arial"/>
                <w:sz w:val="20"/>
                <w:szCs w:val="20"/>
                <w:lang w:eastAsia="zh-TW"/>
              </w:rPr>
              <w:fldChar w:fldCharType="begin">
                <w:ffData>
                  <w:name w:val="Check2"/>
                  <w:enabled/>
                  <w:calcOnExit w:val="0"/>
                  <w:checkBox>
                    <w:sizeAuto/>
                    <w:default w:val="0"/>
                  </w:checkBox>
                </w:ffData>
              </w:fldChar>
            </w:r>
            <w:bookmarkStart w:id="0" w:name="Check2"/>
            <w:r>
              <w:rPr>
                <w:rFonts w:eastAsia="MingLiU" w:cs="Arial"/>
                <w:sz w:val="20"/>
                <w:szCs w:val="20"/>
                <w:lang w:eastAsia="zh-TW"/>
              </w:rPr>
              <w:instrText xml:space="preserve"> FORMCHECKBOX </w:instrText>
            </w:r>
            <w:r>
              <w:rPr>
                <w:rFonts w:eastAsia="MingLiU" w:cs="Arial"/>
                <w:sz w:val="20"/>
                <w:szCs w:val="20"/>
                <w:lang w:eastAsia="zh-TW"/>
              </w:rPr>
            </w:r>
            <w:r>
              <w:rPr>
                <w:rFonts w:eastAsia="MingLiU" w:cs="Arial"/>
                <w:sz w:val="20"/>
                <w:szCs w:val="20"/>
                <w:lang w:eastAsia="zh-TW"/>
              </w:rPr>
              <w:fldChar w:fldCharType="end"/>
            </w:r>
            <w:bookmarkEnd w:id="0"/>
            <w:r w:rsidR="00A131B0" w:rsidRPr="000C21F7">
              <w:rPr>
                <w:rFonts w:eastAsia="PMingLiU" w:cs="Arial"/>
                <w:sz w:val="20"/>
                <w:szCs w:val="20"/>
                <w:lang w:eastAsia="zh-TW"/>
              </w:rPr>
              <w:t xml:space="preserve"> Hong Kong Young Entrepreneur </w:t>
            </w:r>
            <w:proofErr w:type="spellStart"/>
            <w:r w:rsidR="00A131B0" w:rsidRPr="000C21F7">
              <w:rPr>
                <w:rFonts w:eastAsia="PMingLiU" w:cs="Arial"/>
                <w:sz w:val="20"/>
                <w:szCs w:val="20"/>
                <w:lang w:eastAsia="zh-TW"/>
              </w:rPr>
              <w:t>Programme</w:t>
            </w:r>
            <w:proofErr w:type="spellEnd"/>
            <w:r w:rsidR="00A131B0" w:rsidRPr="000C21F7">
              <w:rPr>
                <w:rFonts w:eastAsia="PMingLiU" w:cs="Arial" w:hint="eastAsia"/>
                <w:sz w:val="20"/>
                <w:szCs w:val="20"/>
                <w:lang w:eastAsia="zh-TW"/>
              </w:rPr>
              <w:t>香港青年創業計劃</w:t>
            </w:r>
          </w:p>
          <w:p w14:paraId="64E52CB6" w14:textId="77777777" w:rsidR="00582EFF" w:rsidRPr="000C21F7" w:rsidRDefault="00582EFF">
            <w:pPr>
              <w:tabs>
                <w:tab w:val="left" w:pos="93"/>
                <w:tab w:val="left" w:pos="723"/>
                <w:tab w:val="left" w:pos="5043"/>
              </w:tabs>
              <w:snapToGrid w:val="0"/>
              <w:spacing w:after="0" w:line="240" w:lineRule="auto"/>
              <w:ind w:right="187"/>
              <w:jc w:val="both"/>
              <w:rPr>
                <w:rFonts w:eastAsia="MingLiU" w:cs="Arial"/>
                <w:sz w:val="20"/>
                <w:szCs w:val="20"/>
                <w:lang w:eastAsia="zh-TW"/>
              </w:rPr>
            </w:pPr>
          </w:p>
          <w:p w14:paraId="42905F3C" w14:textId="77C04346" w:rsidR="00BB7CBA" w:rsidRPr="000C21F7" w:rsidRDefault="003575C0" w:rsidP="00BB7CBA">
            <w:pPr>
              <w:tabs>
                <w:tab w:val="left" w:pos="93"/>
                <w:tab w:val="left" w:pos="723"/>
                <w:tab w:val="left" w:pos="5043"/>
              </w:tabs>
              <w:snapToGrid w:val="0"/>
              <w:spacing w:after="0" w:line="240" w:lineRule="auto"/>
              <w:ind w:right="187"/>
              <w:jc w:val="both"/>
              <w:rPr>
                <w:rFonts w:eastAsia="MingLiU" w:cs="Arial"/>
                <w:sz w:val="20"/>
                <w:szCs w:val="20"/>
                <w:highlight w:val="yellow"/>
                <w:lang w:eastAsia="zh-TW"/>
              </w:rPr>
            </w:pPr>
            <w:r>
              <w:rPr>
                <w:rFonts w:eastAsia="MingLiU" w:cs="Arial"/>
                <w:sz w:val="20"/>
                <w:szCs w:val="20"/>
                <w:highlight w:val="yellow"/>
              </w:rPr>
              <w:fldChar w:fldCharType="begin">
                <w:ffData>
                  <w:name w:val="Check1"/>
                  <w:enabled/>
                  <w:calcOnExit w:val="0"/>
                  <w:checkBox>
                    <w:sizeAuto/>
                    <w:default w:val="1"/>
                  </w:checkBox>
                </w:ffData>
              </w:fldChar>
            </w:r>
            <w:bookmarkStart w:id="1" w:name="Check1"/>
            <w:r>
              <w:rPr>
                <w:rFonts w:eastAsia="MingLiU" w:cs="Arial"/>
                <w:sz w:val="20"/>
                <w:szCs w:val="20"/>
                <w:highlight w:val="yellow"/>
              </w:rPr>
              <w:instrText xml:space="preserve"> FORMCHECKBOX </w:instrText>
            </w:r>
            <w:r>
              <w:rPr>
                <w:rFonts w:eastAsia="MingLiU" w:cs="Arial"/>
                <w:sz w:val="20"/>
                <w:szCs w:val="20"/>
                <w:highlight w:val="yellow"/>
              </w:rPr>
            </w:r>
            <w:r>
              <w:rPr>
                <w:rFonts w:eastAsia="MingLiU" w:cs="Arial"/>
                <w:sz w:val="20"/>
                <w:szCs w:val="20"/>
                <w:highlight w:val="yellow"/>
              </w:rPr>
              <w:fldChar w:fldCharType="end"/>
            </w:r>
            <w:bookmarkEnd w:id="1"/>
            <w:r w:rsidR="00BB7CBA" w:rsidRPr="000C21F7">
              <w:rPr>
                <w:rFonts w:eastAsia="PMingLiU" w:cs="Arial"/>
                <w:sz w:val="20"/>
                <w:szCs w:val="20"/>
                <w:highlight w:val="yellow"/>
                <w:lang w:eastAsia="zh-TW"/>
              </w:rPr>
              <w:t xml:space="preserve"> </w:t>
            </w:r>
            <w:r w:rsidR="00BB7CBA" w:rsidRPr="000C21F7">
              <w:rPr>
                <w:rFonts w:eastAsia="MingLiU" w:cs="Arial" w:hint="eastAsia"/>
                <w:sz w:val="20"/>
                <w:szCs w:val="20"/>
                <w:highlight w:val="yellow"/>
                <w:lang w:eastAsia="zh-TW"/>
              </w:rPr>
              <w:t xml:space="preserve"> Cross-Boundary </w:t>
            </w:r>
            <w:proofErr w:type="spellStart"/>
            <w:r w:rsidR="00BB7CBA" w:rsidRPr="000C21F7">
              <w:rPr>
                <w:rFonts w:eastAsia="MingLiU" w:cs="Arial" w:hint="eastAsia"/>
                <w:sz w:val="20"/>
                <w:szCs w:val="20"/>
                <w:highlight w:val="yellow"/>
                <w:lang w:eastAsia="zh-TW"/>
              </w:rPr>
              <w:t>Programme</w:t>
            </w:r>
            <w:proofErr w:type="spellEnd"/>
            <w:r w:rsidR="00BB7CBA" w:rsidRPr="000C21F7">
              <w:rPr>
                <w:rFonts w:eastAsia="MingLiU" w:cs="Arial" w:hint="eastAsia"/>
                <w:sz w:val="20"/>
                <w:szCs w:val="20"/>
                <w:highlight w:val="yellow"/>
                <w:lang w:eastAsia="zh-TW"/>
              </w:rPr>
              <w:t>(s) Supported by CCMF</w:t>
            </w:r>
            <w:r w:rsidR="00BB7CBA" w:rsidRPr="000C21F7">
              <w:rPr>
                <w:rFonts w:eastAsia="MingLiU" w:cs="Arial" w:hint="eastAsia"/>
                <w:sz w:val="20"/>
                <w:szCs w:val="20"/>
                <w:highlight w:val="yellow"/>
                <w:lang w:eastAsia="zh-TW"/>
              </w:rPr>
              <w:t>數碼港創意微型基金支持之跨界計劃</w:t>
            </w:r>
            <w:r w:rsidR="00BB7CBA" w:rsidRPr="000C21F7">
              <w:rPr>
                <w:rFonts w:eastAsia="MingLiU" w:cs="Arial" w:hint="eastAsia"/>
                <w:sz w:val="20"/>
                <w:szCs w:val="20"/>
                <w:highlight w:val="yellow"/>
                <w:lang w:eastAsia="zh-TW"/>
              </w:rPr>
              <w:t xml:space="preserve"> </w:t>
            </w:r>
          </w:p>
          <w:p w14:paraId="37A259AA" w14:textId="3990B004" w:rsidR="00BB7CBA" w:rsidRPr="000C21F7" w:rsidRDefault="00BB7CBA" w:rsidP="00BB7CBA">
            <w:pPr>
              <w:tabs>
                <w:tab w:val="left" w:pos="93"/>
                <w:tab w:val="left" w:pos="723"/>
                <w:tab w:val="left" w:pos="5043"/>
              </w:tabs>
              <w:snapToGrid w:val="0"/>
              <w:spacing w:after="0" w:line="240" w:lineRule="auto"/>
              <w:ind w:right="187"/>
              <w:jc w:val="both"/>
              <w:rPr>
                <w:rFonts w:eastAsia="MingLiU" w:cs="Arial"/>
                <w:sz w:val="20"/>
                <w:szCs w:val="20"/>
                <w:highlight w:val="yellow"/>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a)</w:t>
            </w:r>
            <w:r w:rsidRPr="000C21F7">
              <w:rPr>
                <w:rFonts w:eastAsia="MingLiU" w:cs="Arial" w:hint="eastAsia"/>
                <w:sz w:val="20"/>
                <w:szCs w:val="20"/>
                <w:highlight w:val="yellow"/>
                <w:lang w:eastAsia="zh-TW"/>
              </w:rPr>
              <w:tab/>
            </w:r>
            <w:r w:rsidR="003575C0">
              <w:rPr>
                <w:rFonts w:eastAsia="MingLiU" w:cs="Arial"/>
                <w:sz w:val="20"/>
                <w:szCs w:val="20"/>
                <w:highlight w:val="yellow"/>
              </w:rPr>
              <w:fldChar w:fldCharType="begin">
                <w:ffData>
                  <w:name w:val=""/>
                  <w:enabled/>
                  <w:calcOnExit w:val="0"/>
                  <w:checkBox>
                    <w:sizeAuto/>
                    <w:default w:val="1"/>
                  </w:checkBox>
                </w:ffData>
              </w:fldChar>
            </w:r>
            <w:r w:rsidR="003575C0">
              <w:rPr>
                <w:rFonts w:eastAsia="MingLiU" w:cs="Arial"/>
                <w:sz w:val="20"/>
                <w:szCs w:val="20"/>
                <w:highlight w:val="yellow"/>
              </w:rPr>
              <w:instrText xml:space="preserve"> FORMCHECKBOX </w:instrText>
            </w:r>
            <w:r w:rsidR="003575C0">
              <w:rPr>
                <w:rFonts w:eastAsia="MingLiU" w:cs="Arial"/>
                <w:sz w:val="20"/>
                <w:szCs w:val="20"/>
                <w:highlight w:val="yellow"/>
              </w:rPr>
            </w:r>
            <w:r w:rsidR="003575C0">
              <w:rPr>
                <w:rFonts w:eastAsia="MingLiU" w:cs="Arial"/>
                <w:sz w:val="20"/>
                <w:szCs w:val="20"/>
                <w:highlight w:val="yellow"/>
              </w:rPr>
              <w:fldChar w:fldCharType="end"/>
            </w:r>
            <w:r w:rsidRPr="000C21F7">
              <w:rPr>
                <w:rFonts w:eastAsia="PMingLiU" w:cs="Arial"/>
                <w:sz w:val="20"/>
                <w:szCs w:val="20"/>
                <w:highlight w:val="yellow"/>
                <w:lang w:eastAsia="zh-TW"/>
              </w:rPr>
              <w:t xml:space="preserve"> </w:t>
            </w:r>
            <w:r w:rsidRPr="000C21F7">
              <w:rPr>
                <w:rFonts w:eastAsia="MingLiU" w:cs="Arial" w:hint="eastAsia"/>
                <w:sz w:val="20"/>
                <w:szCs w:val="20"/>
                <w:highlight w:val="yellow"/>
                <w:lang w:eastAsia="zh-TW"/>
              </w:rPr>
              <w:t xml:space="preserve">1 Cyberport </w:t>
            </w:r>
            <w:r w:rsidR="003575C0">
              <w:rPr>
                <w:rFonts w:eastAsia="MingLiU" w:cs="Arial"/>
                <w:sz w:val="20"/>
                <w:szCs w:val="20"/>
                <w:highlight w:val="yellow"/>
                <w:lang w:eastAsia="zh-TW"/>
              </w:rPr>
              <w:t>Greater Bay Area</w:t>
            </w:r>
            <w:r w:rsidRPr="000C21F7">
              <w:rPr>
                <w:rFonts w:eastAsia="MingLiU" w:cs="Arial" w:hint="eastAsia"/>
                <w:sz w:val="20"/>
                <w:szCs w:val="20"/>
                <w:highlight w:val="yellow"/>
                <w:lang w:eastAsia="zh-TW"/>
              </w:rPr>
              <w:t xml:space="preserve"> Young Entrepreneur</w:t>
            </w:r>
            <w:r w:rsidR="003575C0">
              <w:rPr>
                <w:rFonts w:eastAsia="MingLiU" w:cs="Arial"/>
                <w:sz w:val="20"/>
                <w:szCs w:val="20"/>
                <w:highlight w:val="yellow"/>
                <w:lang w:eastAsia="zh-TW"/>
              </w:rPr>
              <w:t>ship</w:t>
            </w:r>
            <w:r w:rsidRPr="000C21F7">
              <w:rPr>
                <w:rFonts w:eastAsia="MingLiU" w:cs="Arial" w:hint="eastAsia"/>
                <w:sz w:val="20"/>
                <w:szCs w:val="20"/>
                <w:highlight w:val="yellow"/>
                <w:lang w:eastAsia="zh-TW"/>
              </w:rPr>
              <w:t xml:space="preserve"> </w:t>
            </w:r>
            <w:proofErr w:type="spellStart"/>
            <w:r w:rsidRPr="000C21F7">
              <w:rPr>
                <w:rFonts w:eastAsia="MingLiU" w:cs="Arial" w:hint="eastAsia"/>
                <w:sz w:val="20"/>
                <w:szCs w:val="20"/>
                <w:highlight w:val="yellow"/>
                <w:lang w:eastAsia="zh-TW"/>
              </w:rPr>
              <w:t>Programme</w:t>
            </w:r>
            <w:proofErr w:type="spellEnd"/>
            <w:r w:rsidRPr="000C21F7">
              <w:rPr>
                <w:rFonts w:eastAsia="MingLiU" w:cs="Arial" w:hint="eastAsia"/>
                <w:sz w:val="20"/>
                <w:szCs w:val="20"/>
                <w:highlight w:val="yellow"/>
                <w:lang w:eastAsia="zh-TW"/>
              </w:rPr>
              <w:t xml:space="preserve"> </w:t>
            </w:r>
            <w:r w:rsidR="003575C0">
              <w:rPr>
                <w:rFonts w:eastAsia="MingLiU" w:cs="Arial" w:hint="eastAsia"/>
                <w:sz w:val="20"/>
                <w:szCs w:val="20"/>
                <w:highlight w:val="yellow"/>
                <w:lang w:eastAsia="zh-TW"/>
              </w:rPr>
              <w:t>數碼港</w:t>
            </w:r>
            <w:r w:rsidR="003575C0">
              <w:rPr>
                <w:rFonts w:eastAsia="MingLiU" w:cs="Arial" w:hint="eastAsia"/>
                <w:sz w:val="20"/>
                <w:szCs w:val="20"/>
                <w:highlight w:val="yellow"/>
                <w:lang w:eastAsia="zh-HK"/>
              </w:rPr>
              <w:t>大灣區</w:t>
            </w:r>
            <w:r w:rsidRPr="000C21F7">
              <w:rPr>
                <w:rFonts w:eastAsia="MingLiU" w:cs="Arial" w:hint="eastAsia"/>
                <w:sz w:val="20"/>
                <w:szCs w:val="20"/>
                <w:highlight w:val="yellow"/>
                <w:lang w:eastAsia="zh-TW"/>
              </w:rPr>
              <w:t>青年創業計劃</w:t>
            </w:r>
          </w:p>
          <w:p w14:paraId="3394D140" w14:textId="5DEDA1E4" w:rsidR="00BB7CBA" w:rsidRPr="000C21F7" w:rsidRDefault="00BB7CBA" w:rsidP="00BB7CBA">
            <w:pPr>
              <w:tabs>
                <w:tab w:val="left" w:pos="93"/>
                <w:tab w:val="left" w:pos="723"/>
                <w:tab w:val="left" w:pos="5043"/>
              </w:tabs>
              <w:snapToGrid w:val="0"/>
              <w:spacing w:after="0" w:line="240" w:lineRule="auto"/>
              <w:ind w:right="187"/>
              <w:jc w:val="both"/>
              <w:rPr>
                <w:rFonts w:eastAsia="MingLiU" w:cs="Arial"/>
                <w:sz w:val="20"/>
                <w:szCs w:val="20"/>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 xml:space="preserve">(Please fill in Section 1.2 &amp; 2.2  </w:t>
            </w:r>
            <w:r w:rsidRPr="000C21F7">
              <w:rPr>
                <w:rFonts w:eastAsia="MingLiU" w:cs="Arial" w:hint="eastAsia"/>
                <w:sz w:val="20"/>
                <w:szCs w:val="20"/>
                <w:highlight w:val="yellow"/>
                <w:lang w:eastAsia="zh-TW"/>
              </w:rPr>
              <w:t>請填寫</w:t>
            </w:r>
            <w:r w:rsidRPr="000C21F7">
              <w:rPr>
                <w:rFonts w:eastAsia="MingLiU" w:cs="Arial" w:hint="eastAsia"/>
                <w:sz w:val="20"/>
                <w:szCs w:val="20"/>
                <w:highlight w:val="yellow"/>
                <w:lang w:eastAsia="zh-TW"/>
              </w:rPr>
              <w:t>1.2</w:t>
            </w:r>
            <w:r w:rsidRPr="000C21F7">
              <w:rPr>
                <w:rFonts w:eastAsia="MingLiU" w:cs="Arial" w:hint="eastAsia"/>
                <w:sz w:val="20"/>
                <w:szCs w:val="20"/>
                <w:highlight w:val="yellow"/>
                <w:lang w:eastAsia="zh-TW"/>
              </w:rPr>
              <w:t>及</w:t>
            </w:r>
            <w:r w:rsidRPr="000C21F7">
              <w:rPr>
                <w:rFonts w:eastAsia="MingLiU" w:cs="Arial" w:hint="eastAsia"/>
                <w:sz w:val="20"/>
                <w:szCs w:val="20"/>
                <w:highlight w:val="yellow"/>
                <w:lang w:eastAsia="zh-TW"/>
              </w:rPr>
              <w:t xml:space="preserve">2.2 </w:t>
            </w:r>
            <w:r w:rsidRPr="000C21F7">
              <w:rPr>
                <w:rFonts w:eastAsia="MingLiU" w:cs="Arial" w:hint="eastAsia"/>
                <w:sz w:val="20"/>
                <w:szCs w:val="20"/>
                <w:highlight w:val="yellow"/>
                <w:lang w:eastAsia="zh-TW"/>
              </w:rPr>
              <w:t>部份</w:t>
            </w:r>
            <w:r w:rsidRPr="000C21F7">
              <w:rPr>
                <w:rFonts w:eastAsia="MingLiU" w:cs="Arial" w:hint="eastAsia"/>
                <w:sz w:val="20"/>
                <w:szCs w:val="20"/>
                <w:highlight w:val="yellow"/>
                <w:lang w:eastAsia="zh-TW"/>
              </w:rPr>
              <w:t>)</w:t>
            </w:r>
          </w:p>
          <w:p w14:paraId="1A5CDF2F" w14:textId="77777777" w:rsidR="00582EFF" w:rsidRPr="000C21F7" w:rsidRDefault="00582EFF">
            <w:pPr>
              <w:pStyle w:val="ListParagraph"/>
              <w:tabs>
                <w:tab w:val="left" w:pos="93"/>
                <w:tab w:val="left" w:pos="723"/>
                <w:tab w:val="left" w:pos="5043"/>
              </w:tabs>
              <w:snapToGrid w:val="0"/>
              <w:spacing w:after="0" w:line="240" w:lineRule="auto"/>
              <w:ind w:left="1800" w:right="187" w:hanging="1260"/>
              <w:jc w:val="both"/>
              <w:rPr>
                <w:rFonts w:eastAsia="MingLiU" w:cs="Arial"/>
                <w:b/>
                <w:sz w:val="20"/>
                <w:szCs w:val="20"/>
              </w:rPr>
            </w:pPr>
          </w:p>
          <w:p w14:paraId="77EADD58" w14:textId="77777777" w:rsidR="00582EFF" w:rsidRPr="000C21F7" w:rsidRDefault="00A131B0">
            <w:pPr>
              <w:pStyle w:val="ListParagraph"/>
              <w:tabs>
                <w:tab w:val="left" w:pos="93"/>
                <w:tab w:val="left" w:pos="1340"/>
                <w:tab w:val="left" w:pos="5043"/>
              </w:tabs>
              <w:snapToGrid w:val="0"/>
              <w:spacing w:after="0" w:line="240" w:lineRule="auto"/>
              <w:ind w:left="0" w:right="187"/>
              <w:jc w:val="both"/>
              <w:rPr>
                <w:rFonts w:eastAsia="MingLiU" w:cs="Arial"/>
                <w:b/>
                <w:sz w:val="20"/>
                <w:szCs w:val="20"/>
              </w:rPr>
            </w:pPr>
            <w:r w:rsidRPr="000C21F7">
              <w:rPr>
                <w:rFonts w:eastAsia="MingLiU" w:cs="Arial"/>
                <w:sz w:val="20"/>
                <w:szCs w:val="20"/>
              </w:rPr>
              <w:fldChar w:fldCharType="begin">
                <w:ffData>
                  <w:name w:val="Check2"/>
                  <w:enabled/>
                  <w:calcOnExit w:val="0"/>
                  <w:checkBox>
                    <w:sizeAuto/>
                    <w:default w:val="0"/>
                  </w:checkBox>
                </w:ffData>
              </w:fldChar>
            </w:r>
            <w:r w:rsidRPr="000C21F7">
              <w:rPr>
                <w:rFonts w:eastAsia="MingLiU" w:cs="Arial"/>
                <w:sz w:val="20"/>
                <w:szCs w:val="20"/>
              </w:rPr>
              <w:instrText xml:space="preserve"> FORMCHECKBOX </w:instrText>
            </w:r>
            <w:r w:rsidR="005B11A6">
              <w:rPr>
                <w:rFonts w:eastAsia="MingLiU" w:cs="Arial"/>
                <w:sz w:val="20"/>
                <w:szCs w:val="20"/>
              </w:rPr>
            </w:r>
            <w:r w:rsidR="005B11A6">
              <w:rPr>
                <w:rFonts w:eastAsia="MingLiU" w:cs="Arial"/>
                <w:sz w:val="20"/>
                <w:szCs w:val="20"/>
              </w:rPr>
              <w:fldChar w:fldCharType="separate"/>
            </w:r>
            <w:r w:rsidRPr="000C21F7">
              <w:rPr>
                <w:rFonts w:eastAsia="MingLiU" w:cs="Arial"/>
                <w:sz w:val="20"/>
                <w:szCs w:val="20"/>
              </w:rPr>
              <w:fldChar w:fldCharType="end"/>
            </w:r>
            <w:r w:rsidRPr="000C21F7">
              <w:rPr>
                <w:rFonts w:eastAsia="PMingLiU" w:cs="Arial"/>
                <w:sz w:val="20"/>
                <w:szCs w:val="20"/>
                <w:lang w:eastAsia="zh-TW"/>
              </w:rPr>
              <w:t xml:space="preserve"> </w:t>
            </w:r>
            <w:r w:rsidRPr="000C21F7">
              <w:rPr>
                <w:rFonts w:eastAsia="PMingLiU" w:cs="Arial"/>
                <w:b/>
                <w:sz w:val="20"/>
                <w:szCs w:val="20"/>
                <w:lang w:eastAsia="zh-TW"/>
              </w:rPr>
              <w:t xml:space="preserve">Cyberport University Partnership </w:t>
            </w:r>
            <w:proofErr w:type="spellStart"/>
            <w:r w:rsidRPr="000C21F7">
              <w:rPr>
                <w:rFonts w:eastAsia="PMingLiU" w:cs="Arial"/>
                <w:b/>
                <w:sz w:val="20"/>
                <w:szCs w:val="20"/>
                <w:lang w:eastAsia="zh-TW"/>
              </w:rPr>
              <w:t>Programme</w:t>
            </w:r>
            <w:proofErr w:type="spellEnd"/>
            <w:r w:rsidRPr="000C21F7">
              <w:rPr>
                <w:rFonts w:eastAsia="PMingLiU" w:cs="Arial"/>
                <w:b/>
                <w:sz w:val="20"/>
                <w:szCs w:val="20"/>
                <w:lang w:eastAsia="zh-TW"/>
              </w:rPr>
              <w:t xml:space="preserve"> Supported by CCMF</w:t>
            </w:r>
            <w:r w:rsidRPr="000C21F7">
              <w:rPr>
                <w:rFonts w:eastAsia="MingLiU" w:cs="Arial"/>
                <w:b/>
                <w:sz w:val="20"/>
                <w:szCs w:val="20"/>
              </w:rPr>
              <w:t xml:space="preserve"> </w:t>
            </w:r>
          </w:p>
          <w:p w14:paraId="083A7FEB" w14:textId="77777777" w:rsidR="00582EFF" w:rsidRPr="000C21F7" w:rsidRDefault="00A131B0">
            <w:pPr>
              <w:pStyle w:val="ListParagraph"/>
              <w:tabs>
                <w:tab w:val="left" w:pos="93"/>
                <w:tab w:val="left" w:pos="1340"/>
                <w:tab w:val="left" w:pos="5043"/>
              </w:tabs>
              <w:snapToGrid w:val="0"/>
              <w:spacing w:after="0" w:line="240" w:lineRule="auto"/>
              <w:ind w:left="0" w:right="187"/>
              <w:jc w:val="both"/>
              <w:rPr>
                <w:rFonts w:eastAsia="MingLiU" w:cs="Arial"/>
                <w:sz w:val="20"/>
                <w:szCs w:val="20"/>
                <w:lang w:eastAsia="zh-TW"/>
              </w:rPr>
            </w:pPr>
            <w:r w:rsidRPr="000C21F7">
              <w:rPr>
                <w:rFonts w:eastAsia="PMingLiU" w:cs="Arial"/>
                <w:b/>
                <w:sz w:val="20"/>
                <w:szCs w:val="20"/>
                <w:lang w:eastAsia="zh-TW"/>
              </w:rPr>
              <w:t xml:space="preserve">      </w:t>
            </w:r>
            <w:r w:rsidRPr="000C21F7">
              <w:rPr>
                <w:rFonts w:eastAsia="PMingLiU" w:cs="Arial" w:hint="eastAsia"/>
                <w:b/>
                <w:sz w:val="20"/>
                <w:szCs w:val="20"/>
                <w:lang w:eastAsia="zh-TW"/>
              </w:rPr>
              <w:t>數碼港創意微型基金支持之數碼港大學合作夥伴計劃</w:t>
            </w:r>
          </w:p>
          <w:p w14:paraId="0150E9F5" w14:textId="77777777" w:rsidR="00BB7CBA" w:rsidRPr="000C21F7" w:rsidRDefault="00BB7CBA" w:rsidP="00BB7CBA">
            <w:pPr>
              <w:pStyle w:val="ListParagraph"/>
              <w:tabs>
                <w:tab w:val="left" w:pos="93"/>
                <w:tab w:val="left" w:pos="723"/>
                <w:tab w:val="left" w:pos="5043"/>
              </w:tabs>
              <w:snapToGrid w:val="0"/>
              <w:spacing w:after="0" w:line="240" w:lineRule="auto"/>
              <w:ind w:left="1800" w:right="187"/>
              <w:jc w:val="both"/>
              <w:rPr>
                <w:rFonts w:eastAsia="MingLiU" w:cs="Arial"/>
                <w:b/>
                <w:sz w:val="20"/>
                <w:szCs w:val="20"/>
                <w:lang w:eastAsia="zh-TW"/>
              </w:rPr>
            </w:pPr>
          </w:p>
          <w:p w14:paraId="182C08F7" w14:textId="42A678C6" w:rsidR="00BB7CBA"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b/>
                <w:sz w:val="20"/>
                <w:szCs w:val="20"/>
                <w:highlight w:val="yellow"/>
                <w:lang w:eastAsia="zh-TW"/>
              </w:rPr>
            </w:pPr>
            <w:r w:rsidRPr="000C21F7">
              <w:rPr>
                <w:rFonts w:eastAsia="MingLiU" w:cs="Arial" w:hint="eastAsia"/>
                <w:b/>
                <w:sz w:val="20"/>
                <w:szCs w:val="20"/>
                <w:highlight w:val="yellow"/>
                <w:lang w:eastAsia="zh-TW"/>
              </w:rPr>
              <w:t>1.</w:t>
            </w:r>
            <w:r w:rsidRPr="000C21F7">
              <w:rPr>
                <w:rFonts w:eastAsia="MingLiU" w:cs="Arial"/>
                <w:b/>
                <w:sz w:val="20"/>
                <w:szCs w:val="20"/>
                <w:highlight w:val="yellow"/>
                <w:lang w:eastAsia="zh-TW"/>
              </w:rPr>
              <w:t>2</w:t>
            </w:r>
            <w:r w:rsidRPr="000C21F7">
              <w:rPr>
                <w:rFonts w:eastAsia="MingLiU" w:cs="Arial" w:hint="eastAsia"/>
                <w:b/>
                <w:sz w:val="20"/>
                <w:szCs w:val="20"/>
                <w:highlight w:val="yellow"/>
                <w:lang w:eastAsia="zh-TW"/>
              </w:rPr>
              <w:t xml:space="preserve">  Please choose one of the types of CCMF application below</w:t>
            </w:r>
            <w:r w:rsidRPr="000C21F7">
              <w:rPr>
                <w:rFonts w:eastAsia="MingLiU" w:cs="Arial" w:hint="eastAsia"/>
                <w:b/>
                <w:sz w:val="20"/>
                <w:szCs w:val="20"/>
                <w:highlight w:val="yellow"/>
                <w:lang w:eastAsia="zh-TW"/>
              </w:rPr>
              <w:t>請選擇以下其中一個申請</w:t>
            </w:r>
            <w:r w:rsidRPr="000C21F7">
              <w:rPr>
                <w:rFonts w:eastAsia="MingLiU" w:cs="Arial" w:hint="eastAsia"/>
                <w:b/>
                <w:sz w:val="20"/>
                <w:szCs w:val="20"/>
                <w:highlight w:val="yellow"/>
                <w:lang w:eastAsia="zh-TW"/>
              </w:rPr>
              <w:t>CCMF</w:t>
            </w:r>
            <w:r w:rsidRPr="000C21F7">
              <w:rPr>
                <w:rFonts w:eastAsia="MingLiU" w:cs="Arial" w:hint="eastAsia"/>
                <w:b/>
                <w:sz w:val="20"/>
                <w:szCs w:val="20"/>
                <w:highlight w:val="yellow"/>
                <w:lang w:eastAsia="zh-TW"/>
              </w:rPr>
              <w:t>方式</w:t>
            </w:r>
            <w:r w:rsidRPr="000C21F7">
              <w:rPr>
                <w:rFonts w:eastAsia="MingLiU" w:cs="Arial" w:hint="eastAsia"/>
                <w:b/>
                <w:sz w:val="20"/>
                <w:szCs w:val="20"/>
                <w:highlight w:val="yellow"/>
                <w:lang w:eastAsia="zh-TW"/>
              </w:rPr>
              <w:t xml:space="preserve"> :</w:t>
            </w:r>
          </w:p>
          <w:p w14:paraId="6C609E9B" w14:textId="59BE35DB" w:rsidR="00BB7CBA"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highlight w:val="yellow"/>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a)</w:t>
            </w:r>
            <w:r w:rsidRPr="000C21F7">
              <w:rPr>
                <w:rFonts w:eastAsia="MingLiU" w:cs="Arial" w:hint="eastAsia"/>
                <w:sz w:val="20"/>
                <w:szCs w:val="20"/>
                <w:highlight w:val="yellow"/>
                <w:lang w:eastAsia="zh-TW"/>
              </w:rPr>
              <w:tab/>
            </w:r>
            <w:r w:rsidR="003575C0">
              <w:rPr>
                <w:rFonts w:eastAsia="MingLiU" w:cs="Arial"/>
                <w:sz w:val="20"/>
                <w:szCs w:val="20"/>
                <w:highlight w:val="yellow"/>
              </w:rPr>
              <w:fldChar w:fldCharType="begin">
                <w:ffData>
                  <w:name w:val=""/>
                  <w:enabled/>
                  <w:calcOnExit w:val="0"/>
                  <w:checkBox>
                    <w:sizeAuto/>
                    <w:default w:val="1"/>
                  </w:checkBox>
                </w:ffData>
              </w:fldChar>
            </w:r>
            <w:r w:rsidR="003575C0">
              <w:rPr>
                <w:rFonts w:eastAsia="MingLiU" w:cs="Arial"/>
                <w:sz w:val="20"/>
                <w:szCs w:val="20"/>
                <w:highlight w:val="yellow"/>
              </w:rPr>
              <w:instrText xml:space="preserve"> FORMCHECKBOX </w:instrText>
            </w:r>
            <w:r w:rsidR="003575C0">
              <w:rPr>
                <w:rFonts w:eastAsia="MingLiU" w:cs="Arial"/>
                <w:sz w:val="20"/>
                <w:szCs w:val="20"/>
                <w:highlight w:val="yellow"/>
              </w:rPr>
            </w:r>
            <w:r w:rsidR="003575C0">
              <w:rPr>
                <w:rFonts w:eastAsia="MingLiU" w:cs="Arial"/>
                <w:sz w:val="20"/>
                <w:szCs w:val="20"/>
                <w:highlight w:val="yellow"/>
              </w:rPr>
              <w:fldChar w:fldCharType="end"/>
            </w:r>
            <w:r w:rsidRPr="000C21F7">
              <w:rPr>
                <w:rFonts w:eastAsia="MingLiU" w:cs="Arial" w:hint="eastAsia"/>
                <w:sz w:val="20"/>
                <w:szCs w:val="20"/>
                <w:highlight w:val="yellow"/>
                <w:lang w:eastAsia="zh-TW"/>
              </w:rPr>
              <w:t xml:space="preserve"> Individual Application</w:t>
            </w:r>
            <w:r w:rsidRPr="000C21F7">
              <w:rPr>
                <w:rFonts w:eastAsia="MingLiU" w:cs="Arial" w:hint="eastAsia"/>
                <w:sz w:val="20"/>
                <w:szCs w:val="20"/>
                <w:highlight w:val="yellow"/>
                <w:lang w:eastAsia="zh-TW"/>
              </w:rPr>
              <w:t>個人名義申請</w:t>
            </w:r>
          </w:p>
          <w:p w14:paraId="474A1317" w14:textId="0B92ECA8" w:rsidR="00582EFF"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b)</w:t>
            </w:r>
            <w:r w:rsidRPr="000C21F7">
              <w:rPr>
                <w:rFonts w:eastAsia="MingLiU" w:cs="Arial" w:hint="eastAsia"/>
                <w:sz w:val="20"/>
                <w:szCs w:val="20"/>
                <w:highlight w:val="yellow"/>
                <w:lang w:eastAsia="zh-TW"/>
              </w:rPr>
              <w:tab/>
            </w:r>
            <w:r w:rsidRPr="000C21F7">
              <w:rPr>
                <w:rFonts w:eastAsia="MingLiU" w:cs="Arial"/>
                <w:sz w:val="20"/>
                <w:szCs w:val="20"/>
                <w:highlight w:val="yellow"/>
              </w:rPr>
              <w:fldChar w:fldCharType="begin">
                <w:ffData>
                  <w:name w:val="Check2"/>
                  <w:enabled/>
                  <w:calcOnExit w:val="0"/>
                  <w:checkBox>
                    <w:sizeAuto/>
                    <w:default w:val="0"/>
                  </w:checkBox>
                </w:ffData>
              </w:fldChar>
            </w:r>
            <w:r w:rsidRPr="000C21F7">
              <w:rPr>
                <w:rFonts w:eastAsia="MingLiU" w:cs="Arial"/>
                <w:sz w:val="20"/>
                <w:szCs w:val="20"/>
                <w:highlight w:val="yellow"/>
              </w:rPr>
              <w:instrText xml:space="preserve"> FORMCHECKBOX </w:instrText>
            </w:r>
            <w:r w:rsidR="005B11A6">
              <w:rPr>
                <w:rFonts w:eastAsia="MingLiU" w:cs="Arial"/>
                <w:sz w:val="20"/>
                <w:szCs w:val="20"/>
                <w:highlight w:val="yellow"/>
              </w:rPr>
            </w:r>
            <w:r w:rsidR="005B11A6">
              <w:rPr>
                <w:rFonts w:eastAsia="MingLiU" w:cs="Arial"/>
                <w:sz w:val="20"/>
                <w:szCs w:val="20"/>
                <w:highlight w:val="yellow"/>
              </w:rPr>
              <w:fldChar w:fldCharType="separate"/>
            </w:r>
            <w:r w:rsidRPr="000C21F7">
              <w:rPr>
                <w:rFonts w:eastAsia="MingLiU" w:cs="Arial"/>
                <w:sz w:val="20"/>
                <w:szCs w:val="20"/>
                <w:highlight w:val="yellow"/>
              </w:rPr>
              <w:fldChar w:fldCharType="end"/>
            </w:r>
            <w:r w:rsidRPr="000C21F7">
              <w:rPr>
                <w:rFonts w:eastAsia="MingLiU" w:cs="Arial" w:hint="eastAsia"/>
                <w:sz w:val="20"/>
                <w:szCs w:val="20"/>
                <w:highlight w:val="yellow"/>
                <w:lang w:eastAsia="zh-TW"/>
              </w:rPr>
              <w:t xml:space="preserve"> Company Application</w:t>
            </w:r>
            <w:r w:rsidRPr="000C21F7">
              <w:rPr>
                <w:rFonts w:eastAsia="MingLiU" w:cs="Arial" w:hint="eastAsia"/>
                <w:sz w:val="20"/>
                <w:szCs w:val="20"/>
                <w:highlight w:val="yellow"/>
                <w:lang w:eastAsia="zh-TW"/>
              </w:rPr>
              <w:t>公司名義申請</w:t>
            </w:r>
          </w:p>
          <w:p w14:paraId="22C7CEE7" w14:textId="77777777" w:rsidR="00582EFF" w:rsidRPr="000C21F7" w:rsidRDefault="00582EFF" w:rsidP="00BB7CBA">
            <w:pPr>
              <w:pStyle w:val="ListParagraph"/>
              <w:tabs>
                <w:tab w:val="left" w:pos="93"/>
                <w:tab w:val="left" w:pos="540"/>
                <w:tab w:val="left" w:pos="5043"/>
              </w:tabs>
              <w:snapToGrid w:val="0"/>
              <w:spacing w:after="0" w:line="240" w:lineRule="auto"/>
              <w:ind w:right="187"/>
              <w:jc w:val="both"/>
              <w:rPr>
                <w:rFonts w:eastAsia="MingLiU" w:cs="Arial"/>
                <w:sz w:val="18"/>
                <w:szCs w:val="18"/>
              </w:rPr>
            </w:pPr>
          </w:p>
          <w:p w14:paraId="74BA3EFA" w14:textId="756AA923" w:rsidR="008C7BC7" w:rsidRPr="000C21F7" w:rsidRDefault="008C7BC7" w:rsidP="008C7BC7">
            <w:pPr>
              <w:pStyle w:val="ListParagraph"/>
              <w:tabs>
                <w:tab w:val="left" w:pos="723"/>
                <w:tab w:val="left" w:pos="760"/>
                <w:tab w:val="left" w:pos="5043"/>
              </w:tabs>
              <w:snapToGrid w:val="0"/>
              <w:spacing w:after="0" w:line="240" w:lineRule="auto"/>
              <w:ind w:left="476" w:right="187" w:hanging="477"/>
              <w:jc w:val="both"/>
              <w:rPr>
                <w:rFonts w:eastAsia="MingLiU" w:cs="Arial"/>
                <w:sz w:val="20"/>
                <w:szCs w:val="20"/>
                <w:lang w:eastAsia="zh-TW"/>
              </w:rPr>
            </w:pPr>
            <w:r w:rsidRPr="000C21F7">
              <w:rPr>
                <w:rFonts w:eastAsia="MingLiU" w:cs="Arial"/>
                <w:sz w:val="18"/>
                <w:szCs w:val="18"/>
              </w:rPr>
              <w:t xml:space="preserve">1.3 Have the prototype/ minimum viable product (MVP) of the project applying CCMF been developed or launched for testing/ market?   </w:t>
            </w:r>
            <w:r w:rsidRPr="000C21F7">
              <w:rPr>
                <w:rFonts w:eastAsia="MingLiU" w:cs="Arial"/>
                <w:sz w:val="20"/>
                <w:szCs w:val="20"/>
                <w:lang w:eastAsia="zh-TW"/>
              </w:rPr>
              <w:t xml:space="preserve">               </w:t>
            </w:r>
            <w:r w:rsidRPr="000C21F7">
              <w:rPr>
                <w:rFonts w:eastAsia="MingLiU" w:cs="Arial" w:hint="eastAsia"/>
                <w:sz w:val="20"/>
                <w:szCs w:val="20"/>
                <w:lang w:eastAsia="zh-TW"/>
              </w:rPr>
              <w:t>a)</w:t>
            </w:r>
            <w:r w:rsidRPr="000C21F7">
              <w:rPr>
                <w:rFonts w:eastAsia="MingLiU" w:cs="Arial" w:hint="eastAsia"/>
                <w:sz w:val="20"/>
                <w:szCs w:val="20"/>
                <w:lang w:eastAsia="zh-TW"/>
              </w:rPr>
              <w:tab/>
            </w:r>
            <w:r w:rsidRPr="000C21F7">
              <w:rPr>
                <w:rFonts w:eastAsia="MingLiU" w:cs="Arial"/>
                <w:sz w:val="20"/>
                <w:szCs w:val="20"/>
              </w:rPr>
              <w:fldChar w:fldCharType="begin">
                <w:ffData>
                  <w:name w:val="Check2"/>
                  <w:enabled/>
                  <w:calcOnExit w:val="0"/>
                  <w:checkBox>
                    <w:sizeAuto/>
                    <w:default w:val="0"/>
                  </w:checkBox>
                </w:ffData>
              </w:fldChar>
            </w:r>
            <w:r w:rsidRPr="000C21F7">
              <w:rPr>
                <w:rFonts w:eastAsia="MingLiU" w:cs="Arial"/>
                <w:sz w:val="20"/>
                <w:szCs w:val="20"/>
              </w:rPr>
              <w:instrText xml:space="preserve"> FORMCHECKBOX </w:instrText>
            </w:r>
            <w:r w:rsidR="005B11A6">
              <w:rPr>
                <w:rFonts w:eastAsia="MingLiU" w:cs="Arial"/>
                <w:sz w:val="20"/>
                <w:szCs w:val="20"/>
              </w:rPr>
            </w:r>
            <w:r w:rsidR="005B11A6">
              <w:rPr>
                <w:rFonts w:eastAsia="MingLiU" w:cs="Arial"/>
                <w:sz w:val="20"/>
                <w:szCs w:val="20"/>
              </w:rPr>
              <w:fldChar w:fldCharType="separate"/>
            </w:r>
            <w:r w:rsidRPr="000C21F7">
              <w:rPr>
                <w:rFonts w:eastAsia="MingLiU" w:cs="Arial"/>
                <w:sz w:val="20"/>
                <w:szCs w:val="20"/>
              </w:rPr>
              <w:fldChar w:fldCharType="end"/>
            </w:r>
            <w:r w:rsidRPr="000C21F7">
              <w:rPr>
                <w:rFonts w:eastAsia="MingLiU" w:cs="Arial" w:hint="eastAsia"/>
                <w:sz w:val="20"/>
                <w:szCs w:val="20"/>
                <w:lang w:eastAsia="zh-TW"/>
              </w:rPr>
              <w:t xml:space="preserve"> </w:t>
            </w:r>
            <w:r w:rsidRPr="000C21F7">
              <w:rPr>
                <w:rFonts w:eastAsia="MingLiU" w:cs="Arial"/>
                <w:sz w:val="20"/>
                <w:szCs w:val="20"/>
                <w:lang w:eastAsia="zh-TW"/>
              </w:rPr>
              <w:t>Yes</w:t>
            </w:r>
            <w:r w:rsidRPr="000C21F7">
              <w:rPr>
                <w:rFonts w:eastAsia="MingLiU" w:cs="Arial" w:hint="eastAsia"/>
                <w:sz w:val="20"/>
                <w:szCs w:val="20"/>
                <w:lang w:eastAsia="zh-HK"/>
              </w:rPr>
              <w:t>是</w:t>
            </w:r>
          </w:p>
          <w:p w14:paraId="280F0557" w14:textId="01822281" w:rsidR="008C7BC7" w:rsidRPr="000C21F7" w:rsidRDefault="008C7BC7" w:rsidP="008C7BC7">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C21F7">
              <w:rPr>
                <w:rFonts w:eastAsia="MingLiU" w:cs="Arial"/>
                <w:sz w:val="20"/>
                <w:szCs w:val="20"/>
                <w:lang w:eastAsia="zh-TW"/>
              </w:rPr>
              <w:t xml:space="preserve">          </w:t>
            </w:r>
            <w:r w:rsidRPr="000C21F7">
              <w:rPr>
                <w:rFonts w:eastAsia="MingLiU" w:cs="Arial" w:hint="eastAsia"/>
                <w:sz w:val="20"/>
                <w:szCs w:val="20"/>
                <w:lang w:eastAsia="zh-TW"/>
              </w:rPr>
              <w:t>b)</w:t>
            </w:r>
            <w:r w:rsidRPr="000C21F7">
              <w:rPr>
                <w:rFonts w:eastAsia="MingLiU" w:cs="Arial" w:hint="eastAsia"/>
                <w:sz w:val="20"/>
                <w:szCs w:val="20"/>
                <w:lang w:eastAsia="zh-TW"/>
              </w:rPr>
              <w:tab/>
            </w:r>
            <w:r w:rsidRPr="000C21F7">
              <w:rPr>
                <w:rFonts w:eastAsia="MingLiU" w:cs="Arial"/>
                <w:sz w:val="20"/>
                <w:szCs w:val="20"/>
              </w:rPr>
              <w:fldChar w:fldCharType="begin">
                <w:ffData>
                  <w:name w:val="Check2"/>
                  <w:enabled/>
                  <w:calcOnExit w:val="0"/>
                  <w:checkBox>
                    <w:sizeAuto/>
                    <w:default w:val="0"/>
                  </w:checkBox>
                </w:ffData>
              </w:fldChar>
            </w:r>
            <w:r w:rsidRPr="000C21F7">
              <w:rPr>
                <w:rFonts w:eastAsia="MingLiU" w:cs="Arial"/>
                <w:sz w:val="20"/>
                <w:szCs w:val="20"/>
              </w:rPr>
              <w:instrText xml:space="preserve"> FORMCHECKBOX </w:instrText>
            </w:r>
            <w:r w:rsidR="005B11A6">
              <w:rPr>
                <w:rFonts w:eastAsia="MingLiU" w:cs="Arial"/>
                <w:sz w:val="20"/>
                <w:szCs w:val="20"/>
              </w:rPr>
            </w:r>
            <w:r w:rsidR="005B11A6">
              <w:rPr>
                <w:rFonts w:eastAsia="MingLiU" w:cs="Arial"/>
                <w:sz w:val="20"/>
                <w:szCs w:val="20"/>
              </w:rPr>
              <w:fldChar w:fldCharType="separate"/>
            </w:r>
            <w:r w:rsidRPr="000C21F7">
              <w:rPr>
                <w:rFonts w:eastAsia="MingLiU" w:cs="Arial"/>
                <w:sz w:val="20"/>
                <w:szCs w:val="20"/>
              </w:rPr>
              <w:fldChar w:fldCharType="end"/>
            </w:r>
            <w:r w:rsidRPr="000C21F7">
              <w:rPr>
                <w:rFonts w:eastAsia="MingLiU" w:cs="Arial" w:hint="eastAsia"/>
                <w:sz w:val="20"/>
                <w:szCs w:val="20"/>
                <w:lang w:eastAsia="zh-TW"/>
              </w:rPr>
              <w:t xml:space="preserve"> </w:t>
            </w:r>
            <w:r w:rsidRPr="000C21F7">
              <w:rPr>
                <w:rFonts w:eastAsia="MingLiU" w:cs="Arial"/>
                <w:sz w:val="20"/>
                <w:szCs w:val="20"/>
                <w:lang w:eastAsia="zh-TW"/>
              </w:rPr>
              <w:t>No</w:t>
            </w:r>
            <w:r w:rsidRPr="000C21F7">
              <w:rPr>
                <w:rFonts w:eastAsia="MingLiU" w:cs="Arial" w:hint="eastAsia"/>
                <w:sz w:val="20"/>
                <w:szCs w:val="20"/>
                <w:lang w:eastAsia="zh-HK"/>
              </w:rPr>
              <w:t>否</w:t>
            </w:r>
          </w:p>
          <w:p w14:paraId="6EF9AF8E" w14:textId="77777777" w:rsidR="008C7BC7" w:rsidRPr="000C21F7" w:rsidRDefault="008C7BC7" w:rsidP="000C21F7">
            <w:pPr>
              <w:tabs>
                <w:tab w:val="left" w:pos="93"/>
                <w:tab w:val="left" w:pos="540"/>
                <w:tab w:val="left" w:pos="5043"/>
              </w:tabs>
              <w:snapToGrid w:val="0"/>
              <w:spacing w:after="0" w:line="240" w:lineRule="auto"/>
              <w:ind w:right="187"/>
              <w:jc w:val="both"/>
              <w:rPr>
                <w:rFonts w:eastAsia="MingLiU" w:cs="Arial"/>
                <w:sz w:val="18"/>
                <w:szCs w:val="18"/>
                <w:lang w:val="en-GB" w:eastAsia="zh-TW"/>
              </w:rPr>
            </w:pPr>
          </w:p>
        </w:tc>
      </w:tr>
      <w:tr w:rsidR="00582EFF" w:rsidRPr="008F2F93" w14:paraId="47B64723" w14:textId="77777777">
        <w:trPr>
          <w:cantSplit/>
          <w:trHeight w:val="288"/>
          <w:jc w:val="center"/>
        </w:trPr>
        <w:tc>
          <w:tcPr>
            <w:tcW w:w="5000" w:type="pct"/>
            <w:gridSpan w:val="8"/>
            <w:tcBorders>
              <w:bottom w:val="single" w:sz="4" w:space="0" w:color="808080"/>
            </w:tcBorders>
            <w:shd w:val="clear" w:color="auto" w:fill="D9D9D9" w:themeFill="background1" w:themeFillShade="D9"/>
            <w:vAlign w:val="center"/>
          </w:tcPr>
          <w:p w14:paraId="16048D88" w14:textId="77777777"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4"/>
                <w:szCs w:val="24"/>
                <w:lang w:eastAsia="zh-TW"/>
              </w:rPr>
            </w:pPr>
            <w:r w:rsidRPr="008F2F93">
              <w:rPr>
                <w:rFonts w:eastAsia="MingLiU" w:cstheme="minorHAnsi"/>
                <w:b/>
                <w:caps/>
                <w:sz w:val="24"/>
                <w:szCs w:val="24"/>
                <w:lang w:eastAsia="en-US"/>
              </w:rPr>
              <w:t>Your Profile and EligibilitY</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申請人簡介及資格</w:t>
            </w:r>
            <w:r w:rsidRPr="008F2F93">
              <w:rPr>
                <w:rFonts w:eastAsia="PMingLiU" w:cstheme="minorHAnsi"/>
                <w:b/>
                <w:caps/>
                <w:sz w:val="24"/>
                <w:szCs w:val="24"/>
                <w:lang w:eastAsia="zh-TW"/>
              </w:rPr>
              <w:t xml:space="preserve"> </w:t>
            </w:r>
          </w:p>
        </w:tc>
      </w:tr>
      <w:tr w:rsidR="00582EFF" w:rsidRPr="008F2F93" w14:paraId="7C545328" w14:textId="77777777">
        <w:trPr>
          <w:cantSplit/>
          <w:trHeight w:val="259"/>
          <w:jc w:val="center"/>
        </w:trPr>
        <w:tc>
          <w:tcPr>
            <w:tcW w:w="5000" w:type="pct"/>
            <w:gridSpan w:val="8"/>
            <w:shd w:val="clear" w:color="auto" w:fill="F2F2F2" w:themeFill="background1" w:themeFillShade="F2"/>
            <w:vAlign w:val="center"/>
          </w:tcPr>
          <w:p w14:paraId="36D3F46A" w14:textId="77777777" w:rsidR="00582EFF" w:rsidRPr="008F2F93" w:rsidRDefault="00A131B0">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lang w:eastAsia="en-US"/>
              </w:rPr>
            </w:pPr>
            <w:r w:rsidRPr="008F2F93">
              <w:rPr>
                <w:rFonts w:eastAsia="PMingLiU" w:cs="Arial"/>
                <w:b/>
                <w:sz w:val="24"/>
                <w:szCs w:val="24"/>
                <w:lang w:eastAsia="zh-TW"/>
              </w:rPr>
              <w:t xml:space="preserve">Hong Kong </w:t>
            </w:r>
            <w:proofErr w:type="spellStart"/>
            <w:r w:rsidRPr="008F2F93">
              <w:rPr>
                <w:rFonts w:eastAsia="PMingLiU" w:cs="Arial"/>
                <w:b/>
                <w:sz w:val="24"/>
                <w:szCs w:val="24"/>
                <w:lang w:eastAsia="zh-TW"/>
              </w:rPr>
              <w:t>Programme</w:t>
            </w:r>
            <w:proofErr w:type="spellEnd"/>
            <w:r w:rsidRPr="008F2F93">
              <w:rPr>
                <w:rFonts w:eastAsia="PMingLiU" w:cs="Arial" w:hint="eastAsia"/>
                <w:b/>
                <w:sz w:val="24"/>
                <w:szCs w:val="24"/>
                <w:lang w:eastAsia="zh-TW"/>
              </w:rPr>
              <w:t>香港計劃</w:t>
            </w:r>
          </w:p>
        </w:tc>
      </w:tr>
      <w:tr w:rsidR="00582EFF" w:rsidRPr="008F2F93" w14:paraId="4793626D" w14:textId="77777777" w:rsidTr="003575C0">
        <w:trPr>
          <w:cantSplit/>
          <w:trHeight w:val="259"/>
          <w:jc w:val="center"/>
        </w:trPr>
        <w:tc>
          <w:tcPr>
            <w:tcW w:w="4267" w:type="pct"/>
            <w:gridSpan w:val="6"/>
            <w:shd w:val="clear" w:color="auto" w:fill="F2F2F2" w:themeFill="background1" w:themeFillShade="F2"/>
            <w:vAlign w:val="center"/>
          </w:tcPr>
          <w:p w14:paraId="4A071EC4" w14:textId="77777777" w:rsidR="00582EFF" w:rsidRPr="008F2F93" w:rsidRDefault="00A131B0">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0"/>
                <w:lang w:eastAsia="zh-TW"/>
              </w:rPr>
            </w:pPr>
            <w:r w:rsidRPr="008F2F93">
              <w:rPr>
                <w:rFonts w:eastAsia="PMingLiU" w:cs="Arial"/>
                <w:b/>
                <w:i/>
                <w:sz w:val="24"/>
                <w:szCs w:val="20"/>
                <w:lang w:eastAsia="zh-TW"/>
              </w:rPr>
              <w:t>Professional Stream</w:t>
            </w:r>
            <w:r w:rsidRPr="008F2F93">
              <w:rPr>
                <w:rFonts w:eastAsia="PMingLiU" w:cs="Arial" w:hint="eastAsia"/>
                <w:b/>
                <w:i/>
                <w:sz w:val="24"/>
                <w:szCs w:val="20"/>
                <w:lang w:eastAsia="zh-TW"/>
              </w:rPr>
              <w:t>專業計劃</w:t>
            </w:r>
            <w:r w:rsidRPr="008F2F93">
              <w:rPr>
                <w:rFonts w:eastAsia="PMingLiU" w:cstheme="minorHAnsi"/>
                <w:b/>
                <w:i/>
                <w:sz w:val="32"/>
                <w:szCs w:val="20"/>
                <w:lang w:eastAsia="zh-TW"/>
              </w:rPr>
              <w:t xml:space="preserve"> </w:t>
            </w:r>
          </w:p>
        </w:tc>
        <w:tc>
          <w:tcPr>
            <w:tcW w:w="366" w:type="pct"/>
            <w:shd w:val="clear" w:color="auto" w:fill="F2F2F2" w:themeFill="background1" w:themeFillShade="F2"/>
            <w:vAlign w:val="center"/>
          </w:tcPr>
          <w:p w14:paraId="0E341B2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0002416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是</w:t>
            </w:r>
          </w:p>
        </w:tc>
        <w:tc>
          <w:tcPr>
            <w:tcW w:w="367" w:type="pct"/>
            <w:shd w:val="clear" w:color="auto" w:fill="F2F2F2" w:themeFill="background1" w:themeFillShade="F2"/>
            <w:vAlign w:val="center"/>
          </w:tcPr>
          <w:p w14:paraId="71938932"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4403244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否</w:t>
            </w:r>
          </w:p>
        </w:tc>
      </w:tr>
      <w:tr w:rsidR="00582EFF" w:rsidRPr="008F2F93" w14:paraId="6BCBE7F3" w14:textId="77777777">
        <w:trPr>
          <w:cantSplit/>
          <w:trHeight w:val="259"/>
          <w:jc w:val="center"/>
        </w:trPr>
        <w:tc>
          <w:tcPr>
            <w:tcW w:w="5000" w:type="pct"/>
            <w:gridSpan w:val="8"/>
            <w:shd w:val="clear" w:color="auto" w:fill="auto"/>
            <w:vAlign w:val="center"/>
          </w:tcPr>
          <w:p w14:paraId="7C33D6FF" w14:textId="77777777" w:rsidR="00582EFF" w:rsidRPr="008F2F93" w:rsidRDefault="00A131B0">
            <w:pPr>
              <w:tabs>
                <w:tab w:val="left" w:pos="5125"/>
              </w:tabs>
              <w:snapToGrid w:val="0"/>
              <w:spacing w:after="0" w:line="240" w:lineRule="auto"/>
              <w:ind w:left="363"/>
              <w:jc w:val="center"/>
              <w:rPr>
                <w:rFonts w:eastAsia="MingLiU" w:cstheme="minorHAnsi"/>
                <w:b/>
                <w:sz w:val="20"/>
                <w:szCs w:val="20"/>
                <w:u w:val="single"/>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582EFF" w:rsidRPr="008F2F93" w14:paraId="5755B7B6" w14:textId="77777777" w:rsidTr="003575C0">
        <w:trPr>
          <w:cantSplit/>
          <w:trHeight w:val="259"/>
          <w:jc w:val="center"/>
        </w:trPr>
        <w:tc>
          <w:tcPr>
            <w:tcW w:w="4267" w:type="pct"/>
            <w:gridSpan w:val="6"/>
            <w:shd w:val="clear" w:color="auto" w:fill="auto"/>
            <w:vAlign w:val="center"/>
          </w:tcPr>
          <w:p w14:paraId="088E441A" w14:textId="77777777" w:rsidR="00582EFF" w:rsidRPr="008F2F93" w:rsidRDefault="00A131B0">
            <w:pPr>
              <w:pStyle w:val="ListParagraph"/>
              <w:numPr>
                <w:ilvl w:val="0"/>
                <w:numId w:val="6"/>
              </w:numPr>
              <w:tabs>
                <w:tab w:val="left" w:pos="723"/>
                <w:tab w:val="left" w:pos="5043"/>
              </w:tabs>
              <w:snapToGrid w:val="0"/>
              <w:spacing w:after="0" w:line="240" w:lineRule="auto"/>
              <w:ind w:right="187"/>
              <w:jc w:val="both"/>
              <w:rPr>
                <w:rFonts w:eastAsia="MingLiU" w:cstheme="minorHAnsi"/>
                <w:sz w:val="20"/>
                <w:szCs w:val="20"/>
              </w:rPr>
            </w:pPr>
            <w:r w:rsidRPr="008F2F93">
              <w:rPr>
                <w:rFonts w:eastAsia="PMingLiU" w:cs="Arial"/>
                <w:sz w:val="20"/>
                <w:szCs w:val="20"/>
                <w:lang w:eastAsia="zh-TW"/>
              </w:rPr>
              <w:t>Are you at or above 18 years old?</w:t>
            </w:r>
            <w:r w:rsidRPr="008F2F93">
              <w:rPr>
                <w:rFonts w:eastAsia="MingLiU" w:cs="Arial"/>
                <w:sz w:val="20"/>
                <w:szCs w:val="20"/>
              </w:rPr>
              <w:t xml:space="preserve"> </w:t>
            </w:r>
          </w:p>
          <w:p w14:paraId="54D73F6F" w14:textId="77777777" w:rsidR="00582EFF" w:rsidRPr="008F2F93" w:rsidRDefault="00A131B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您的年齡是否</w:t>
            </w:r>
            <w:r w:rsidRPr="008F2F93">
              <w:rPr>
                <w:rFonts w:eastAsia="PMingLiU" w:cstheme="minorHAnsi"/>
                <w:sz w:val="20"/>
                <w:szCs w:val="20"/>
                <w:lang w:eastAsia="zh-TW"/>
              </w:rPr>
              <w:t>18</w:t>
            </w:r>
            <w:r w:rsidRPr="008F2F93">
              <w:rPr>
                <w:rFonts w:eastAsia="PMingLiU" w:cstheme="minorHAnsi"/>
                <w:sz w:val="20"/>
                <w:szCs w:val="20"/>
                <w:lang w:eastAsia="zh-TW"/>
              </w:rPr>
              <w:t>歲或以上</w:t>
            </w:r>
            <w:r w:rsidRPr="008F2F93">
              <w:rPr>
                <w:rFonts w:eastAsia="PMingLiU" w:cstheme="minorHAnsi"/>
                <w:sz w:val="20"/>
                <w:szCs w:val="20"/>
                <w:lang w:eastAsia="zh-TW"/>
              </w:rPr>
              <w:t>?</w:t>
            </w:r>
          </w:p>
        </w:tc>
        <w:tc>
          <w:tcPr>
            <w:tcW w:w="366" w:type="pct"/>
            <w:shd w:val="clear" w:color="auto" w:fill="auto"/>
            <w:vAlign w:val="center"/>
          </w:tcPr>
          <w:p w14:paraId="60A962AF" w14:textId="1A178040"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Pr>
                <w:rFonts w:eastAsia="MingLiU" w:cstheme="minorHAnsi"/>
                <w:b/>
                <w:sz w:val="20"/>
                <w:szCs w:val="20"/>
                <w:lang w:eastAsia="zh-TW"/>
              </w:rPr>
              <w:t>N/A</w:t>
            </w:r>
          </w:p>
        </w:tc>
        <w:tc>
          <w:tcPr>
            <w:tcW w:w="367" w:type="pct"/>
            <w:shd w:val="clear" w:color="auto" w:fill="auto"/>
            <w:vAlign w:val="center"/>
          </w:tcPr>
          <w:p w14:paraId="5D3BB9DA" w14:textId="1F7C2DD2" w:rsidR="00582EFF" w:rsidRPr="008F2F93" w:rsidRDefault="003575C0">
            <w:pPr>
              <w:tabs>
                <w:tab w:val="left" w:pos="5125"/>
              </w:tabs>
              <w:snapToGrid w:val="0"/>
              <w:spacing w:after="0" w:line="240" w:lineRule="auto"/>
              <w:jc w:val="center"/>
              <w:rPr>
                <w:rFonts w:eastAsia="MingLiU" w:cstheme="minorHAnsi"/>
                <w:b/>
                <w:sz w:val="20"/>
                <w:szCs w:val="20"/>
                <w:lang w:eastAsia="zh-TW"/>
              </w:rPr>
            </w:pPr>
            <w:r>
              <w:rPr>
                <w:rFonts w:eastAsia="MingLiU" w:cstheme="minorHAnsi"/>
                <w:b/>
                <w:sz w:val="20"/>
                <w:szCs w:val="20"/>
                <w:lang w:eastAsia="zh-TW"/>
              </w:rPr>
              <w:t>N/A</w:t>
            </w:r>
          </w:p>
        </w:tc>
      </w:tr>
      <w:tr w:rsidR="003575C0" w:rsidRPr="008F2F93" w14:paraId="2313B13D" w14:textId="77777777" w:rsidTr="003575C0">
        <w:trPr>
          <w:cantSplit/>
          <w:trHeight w:val="259"/>
          <w:jc w:val="center"/>
        </w:trPr>
        <w:tc>
          <w:tcPr>
            <w:tcW w:w="4267" w:type="pct"/>
            <w:gridSpan w:val="6"/>
            <w:shd w:val="clear" w:color="auto" w:fill="auto"/>
            <w:vAlign w:val="center"/>
          </w:tcPr>
          <w:p w14:paraId="0E75A0F4"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theme="minorHAnsi"/>
                <w:sz w:val="20"/>
                <w:szCs w:val="20"/>
                <w:lang w:eastAsia="zh-TW"/>
              </w:rPr>
              <w:t>Are you a Hong Kong Permanent ID Card holder(s)?</w:t>
            </w:r>
          </w:p>
          <w:p w14:paraId="51AC7054"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 xml:space="preserve">? </w:t>
            </w:r>
          </w:p>
        </w:tc>
        <w:tc>
          <w:tcPr>
            <w:tcW w:w="366" w:type="pct"/>
            <w:shd w:val="clear" w:color="auto" w:fill="auto"/>
          </w:tcPr>
          <w:p w14:paraId="5F5E2F7D" w14:textId="74CB3EFE"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952B98">
              <w:rPr>
                <w:rFonts w:eastAsia="MingLiU" w:cstheme="minorHAnsi"/>
                <w:b/>
                <w:sz w:val="20"/>
                <w:szCs w:val="20"/>
                <w:lang w:eastAsia="zh-TW"/>
              </w:rPr>
              <w:t>N/A</w:t>
            </w:r>
          </w:p>
        </w:tc>
        <w:tc>
          <w:tcPr>
            <w:tcW w:w="367" w:type="pct"/>
            <w:shd w:val="clear" w:color="auto" w:fill="auto"/>
          </w:tcPr>
          <w:p w14:paraId="3B50BA9B" w14:textId="343C9DF8"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952B98">
              <w:rPr>
                <w:rFonts w:eastAsia="MingLiU" w:cstheme="minorHAnsi"/>
                <w:b/>
                <w:sz w:val="20"/>
                <w:szCs w:val="20"/>
                <w:lang w:eastAsia="zh-TW"/>
              </w:rPr>
              <w:t>N/A</w:t>
            </w:r>
          </w:p>
        </w:tc>
      </w:tr>
      <w:tr w:rsidR="00582EFF" w:rsidRPr="008F2F93" w14:paraId="56FB4687" w14:textId="77777777">
        <w:trPr>
          <w:cantSplit/>
          <w:trHeight w:val="259"/>
          <w:jc w:val="center"/>
        </w:trPr>
        <w:tc>
          <w:tcPr>
            <w:tcW w:w="5000" w:type="pct"/>
            <w:gridSpan w:val="8"/>
            <w:shd w:val="clear" w:color="auto" w:fill="auto"/>
            <w:vAlign w:val="center"/>
          </w:tcPr>
          <w:p w14:paraId="45833E56" w14:textId="77777777" w:rsidR="00582EFF" w:rsidRPr="008F2F93" w:rsidRDefault="00A131B0">
            <w:pPr>
              <w:tabs>
                <w:tab w:val="left" w:pos="5125"/>
              </w:tabs>
              <w:snapToGrid w:val="0"/>
              <w:spacing w:after="0" w:line="240" w:lineRule="auto"/>
              <w:ind w:left="363"/>
              <w:jc w:val="center"/>
              <w:rPr>
                <w:rFonts w:eastAsia="MingLiU" w:cstheme="minorHAnsi"/>
                <w:b/>
                <w:sz w:val="20"/>
                <w:szCs w:val="20"/>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5A9A4D5B" w14:textId="77777777" w:rsidTr="003575C0">
        <w:trPr>
          <w:cantSplit/>
          <w:trHeight w:val="259"/>
          <w:jc w:val="center"/>
        </w:trPr>
        <w:tc>
          <w:tcPr>
            <w:tcW w:w="4267" w:type="pct"/>
            <w:gridSpan w:val="6"/>
            <w:shd w:val="clear" w:color="auto" w:fill="auto"/>
            <w:vAlign w:val="center"/>
          </w:tcPr>
          <w:p w14:paraId="00CD885B"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Do you presently have a company registered as a legal entity and incorporated in Hong Kong?</w:t>
            </w:r>
          </w:p>
          <w:p w14:paraId="67F4C055"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 xml:space="preserve">? </w:t>
            </w:r>
          </w:p>
        </w:tc>
        <w:tc>
          <w:tcPr>
            <w:tcW w:w="366" w:type="pct"/>
            <w:shd w:val="clear" w:color="auto" w:fill="auto"/>
          </w:tcPr>
          <w:p w14:paraId="33835C57" w14:textId="670F86CB"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c>
          <w:tcPr>
            <w:tcW w:w="367" w:type="pct"/>
            <w:shd w:val="clear" w:color="auto" w:fill="auto"/>
          </w:tcPr>
          <w:p w14:paraId="517A4448" w14:textId="422068B0"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r>
      <w:tr w:rsidR="003575C0" w:rsidRPr="008F2F93" w14:paraId="6ABDFD41" w14:textId="77777777" w:rsidTr="003575C0">
        <w:trPr>
          <w:cantSplit/>
          <w:trHeight w:val="259"/>
          <w:jc w:val="center"/>
        </w:trPr>
        <w:tc>
          <w:tcPr>
            <w:tcW w:w="4267" w:type="pct"/>
            <w:gridSpan w:val="6"/>
            <w:shd w:val="clear" w:color="auto" w:fill="auto"/>
            <w:vAlign w:val="center"/>
          </w:tcPr>
          <w:p w14:paraId="6C9675AC"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If not, do you agree to set up a company registered as a legal entity and incorporated in Hong Kong upon admission to the Cyberport Creative Micro fund?</w:t>
            </w:r>
          </w:p>
          <w:p w14:paraId="632D2A9D"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56C8AEDD" w14:textId="59B2F9A7"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c>
          <w:tcPr>
            <w:tcW w:w="367" w:type="pct"/>
            <w:shd w:val="clear" w:color="auto" w:fill="auto"/>
          </w:tcPr>
          <w:p w14:paraId="6BE9285A" w14:textId="705D0CCA"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r>
      <w:tr w:rsidR="00582EFF" w:rsidRPr="008F2F93" w14:paraId="2432E27C" w14:textId="77777777">
        <w:trPr>
          <w:cantSplit/>
          <w:trHeight w:val="259"/>
          <w:jc w:val="center"/>
        </w:trPr>
        <w:tc>
          <w:tcPr>
            <w:tcW w:w="5000" w:type="pct"/>
            <w:gridSpan w:val="8"/>
            <w:shd w:val="clear" w:color="auto" w:fill="auto"/>
            <w:vAlign w:val="center"/>
          </w:tcPr>
          <w:p w14:paraId="15A98A7F" w14:textId="77777777" w:rsidR="00582EFF" w:rsidRPr="008F2F93" w:rsidRDefault="00A131B0">
            <w:pPr>
              <w:tabs>
                <w:tab w:val="left" w:pos="5125"/>
              </w:tabs>
              <w:snapToGrid w:val="0"/>
              <w:spacing w:after="0" w:line="240" w:lineRule="auto"/>
              <w:ind w:left="363"/>
              <w:jc w:val="center"/>
              <w:rPr>
                <w:rFonts w:eastAsia="MingLiU" w:cstheme="minorHAnsi"/>
                <w:b/>
                <w:sz w:val="20"/>
                <w:szCs w:val="20"/>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1ADF6846" w14:textId="77777777" w:rsidTr="009260F8">
        <w:trPr>
          <w:cantSplit/>
          <w:trHeight w:val="259"/>
          <w:jc w:val="center"/>
        </w:trPr>
        <w:tc>
          <w:tcPr>
            <w:tcW w:w="4267" w:type="pct"/>
            <w:gridSpan w:val="6"/>
            <w:shd w:val="clear" w:color="auto" w:fill="auto"/>
            <w:vAlign w:val="center"/>
          </w:tcPr>
          <w:p w14:paraId="4F27794D"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Is your idea rooted in digital tech related areas?</w:t>
            </w:r>
          </w:p>
          <w:p w14:paraId="3865590A" w14:textId="77777777" w:rsidR="003575C0" w:rsidRPr="008F2F93" w:rsidRDefault="003575C0" w:rsidP="003575C0">
            <w:pPr>
              <w:pStyle w:val="ListParagraph"/>
              <w:tabs>
                <w:tab w:val="left" w:pos="723"/>
                <w:tab w:val="left" w:pos="5043"/>
              </w:tabs>
              <w:snapToGrid w:val="0"/>
              <w:spacing w:after="0" w:line="240" w:lineRule="auto"/>
              <w:ind w:left="723" w:right="187"/>
              <w:jc w:val="both"/>
              <w:rPr>
                <w:rFonts w:eastAsia="MingLiU" w:cs="Arial"/>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231594D9" w14:textId="498D5202"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3A48FB">
              <w:rPr>
                <w:rFonts w:eastAsia="MingLiU" w:cstheme="minorHAnsi"/>
                <w:b/>
                <w:sz w:val="20"/>
                <w:szCs w:val="20"/>
                <w:lang w:eastAsia="zh-TW"/>
              </w:rPr>
              <w:t>N/A</w:t>
            </w:r>
          </w:p>
        </w:tc>
        <w:tc>
          <w:tcPr>
            <w:tcW w:w="367" w:type="pct"/>
            <w:shd w:val="clear" w:color="auto" w:fill="auto"/>
          </w:tcPr>
          <w:p w14:paraId="0DFC15DD" w14:textId="4D8FE89F"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3A48FB">
              <w:rPr>
                <w:rFonts w:eastAsia="MingLiU" w:cstheme="minorHAnsi"/>
                <w:b/>
                <w:sz w:val="20"/>
                <w:szCs w:val="20"/>
                <w:lang w:eastAsia="zh-TW"/>
              </w:rPr>
              <w:t>N/A</w:t>
            </w:r>
          </w:p>
        </w:tc>
      </w:tr>
      <w:tr w:rsidR="003575C0" w:rsidRPr="008F2F93" w14:paraId="421DD0A1" w14:textId="77777777" w:rsidTr="00E12A18">
        <w:trPr>
          <w:cantSplit/>
          <w:trHeight w:val="259"/>
          <w:jc w:val="center"/>
        </w:trPr>
        <w:tc>
          <w:tcPr>
            <w:tcW w:w="4267" w:type="pct"/>
            <w:gridSpan w:val="6"/>
            <w:shd w:val="clear" w:color="auto" w:fill="auto"/>
            <w:vAlign w:val="center"/>
          </w:tcPr>
          <w:p w14:paraId="07B0069F" w14:textId="4BAF1031"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lastRenderedPageBreak/>
              <w:t>Have you</w:t>
            </w:r>
            <w:r>
              <w:rPr>
                <w:rFonts w:eastAsia="PMingLiU" w:cs="Arial"/>
                <w:sz w:val="20"/>
                <w:szCs w:val="20"/>
                <w:lang w:eastAsia="zh-TW"/>
              </w:rPr>
              <w:t xml:space="preserve"> and your core team members, </w:t>
            </w:r>
            <w:r w:rsidRPr="008F2F93">
              <w:rPr>
                <w:rFonts w:eastAsia="PMingLiU" w:cs="Arial"/>
                <w:sz w:val="20"/>
                <w:szCs w:val="20"/>
                <w:lang w:eastAsia="zh-TW"/>
              </w:rPr>
              <w:t>proposed project or your other similar digital tech project(s)</w:t>
            </w:r>
            <w:r>
              <w:rPr>
                <w:rFonts w:eastAsia="PMingLiU" w:cs="Arial"/>
                <w:sz w:val="20"/>
                <w:szCs w:val="20"/>
                <w:lang w:eastAsia="zh-TW"/>
              </w:rPr>
              <w:t xml:space="preserve"> or other tech related projects</w:t>
            </w:r>
            <w:r w:rsidRPr="008F2F93">
              <w:rPr>
                <w:rFonts w:eastAsia="PMingLiU" w:cs="Arial"/>
                <w:sz w:val="20"/>
                <w:szCs w:val="20"/>
                <w:lang w:eastAsia="zh-TW"/>
              </w:rPr>
              <w:t xml:space="preserve"> applied for or received any grant or funding from any publicly and/or privately funded </w:t>
            </w:r>
            <w:proofErr w:type="spellStart"/>
            <w:r>
              <w:rPr>
                <w:rFonts w:eastAsia="PMingLiU" w:cs="Arial"/>
                <w:sz w:val="20"/>
                <w:szCs w:val="20"/>
                <w:lang w:eastAsia="zh-TW"/>
              </w:rPr>
              <w:t>organis</w:t>
            </w:r>
            <w:r w:rsidRPr="008F2F93">
              <w:rPr>
                <w:rFonts w:eastAsia="PMingLiU" w:cs="Arial"/>
                <w:sz w:val="20"/>
                <w:szCs w:val="20"/>
                <w:lang w:eastAsia="zh-TW"/>
              </w:rPr>
              <w:t>ations</w:t>
            </w:r>
            <w:proofErr w:type="spellEnd"/>
            <w:r w:rsidRPr="008F2F93">
              <w:rPr>
                <w:rFonts w:eastAsia="PMingLiU" w:cs="Arial"/>
                <w:sz w:val="20"/>
                <w:szCs w:val="20"/>
                <w:lang w:eastAsia="zh-TW"/>
              </w:rPr>
              <w:t xml:space="preserve">/ </w:t>
            </w:r>
            <w:proofErr w:type="spellStart"/>
            <w:r w:rsidRPr="008F2F93">
              <w:rPr>
                <w:rFonts w:eastAsia="PMingLiU" w:cs="Arial"/>
                <w:sz w:val="20"/>
                <w:szCs w:val="20"/>
                <w:lang w:eastAsia="zh-TW"/>
              </w:rPr>
              <w:t>programmes</w:t>
            </w:r>
            <w:proofErr w:type="spellEnd"/>
            <w:r w:rsidRPr="008F2F93">
              <w:rPr>
                <w:rFonts w:eastAsia="PMingLiU" w:cs="Arial"/>
                <w:sz w:val="20"/>
                <w:szCs w:val="20"/>
                <w:lang w:eastAsia="zh-TW"/>
              </w:rPr>
              <w:t xml:space="preserve"> in the past 18 months? If “Yes”, please list out in details in Section 4.8 below.</w:t>
            </w:r>
          </w:p>
          <w:p w14:paraId="06FAB64A" w14:textId="160CF834"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w:t>
            </w:r>
            <w:r>
              <w:rPr>
                <w:rFonts w:eastAsia="PMingLiU" w:cstheme="minorHAnsi" w:hint="eastAsia"/>
                <w:sz w:val="20"/>
                <w:szCs w:val="20"/>
                <w:lang w:eastAsia="zh-TW"/>
              </w:rPr>
              <w:t xml:space="preserve"> </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w:t>
            </w:r>
            <w:r>
              <w:rPr>
                <w:rFonts w:eastAsia="PMingLiU" w:cstheme="minorHAnsi" w:hint="eastAsia"/>
                <w:sz w:val="20"/>
                <w:szCs w:val="20"/>
                <w:lang w:eastAsia="zh-TW"/>
              </w:rPr>
              <w:t xml:space="preserve"> </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5B2FF505" w14:textId="1A525358"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59D7AD3D" w14:textId="41F55DCD"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14EBC8F6" w14:textId="77777777" w:rsidTr="00E12A18">
        <w:trPr>
          <w:cantSplit/>
          <w:trHeight w:val="259"/>
          <w:jc w:val="center"/>
        </w:trPr>
        <w:tc>
          <w:tcPr>
            <w:tcW w:w="4267" w:type="pct"/>
            <w:gridSpan w:val="6"/>
            <w:shd w:val="clear" w:color="auto" w:fill="auto"/>
            <w:vAlign w:val="center"/>
          </w:tcPr>
          <w:p w14:paraId="0CD997AB" w14:textId="449547BE"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 xml:space="preserve">Have you and your core team members, your proposed project or your other similar digital tech projects or other tech related projects applying for, or does your project or your other similar digital tech project(s) anticipates to receiving or to becoming entitled to receive any grant or funding from any publicly and/or privately-funded </w:t>
            </w:r>
            <w:proofErr w:type="spellStart"/>
            <w:r w:rsidRPr="000C21F7">
              <w:rPr>
                <w:rFonts w:eastAsia="PMingLiU" w:cs="Arial"/>
                <w:sz w:val="20"/>
                <w:szCs w:val="20"/>
                <w:lang w:eastAsia="zh-TW"/>
              </w:rPr>
              <w:t>organisations</w:t>
            </w:r>
            <w:proofErr w:type="spellEnd"/>
            <w:r w:rsidRPr="000C21F7">
              <w:rPr>
                <w:rFonts w:eastAsia="PMingLiU" w:cs="Arial"/>
                <w:sz w:val="20"/>
                <w:szCs w:val="20"/>
                <w:lang w:eastAsia="zh-TW"/>
              </w:rPr>
              <w:t xml:space="preserve"> or </w:t>
            </w:r>
            <w:proofErr w:type="spellStart"/>
            <w:r w:rsidRPr="000C21F7">
              <w:rPr>
                <w:rFonts w:eastAsia="PMingLiU" w:cs="Arial"/>
                <w:sz w:val="20"/>
                <w:szCs w:val="20"/>
                <w:lang w:eastAsia="zh-TW"/>
              </w:rPr>
              <w:t>programmes</w:t>
            </w:r>
            <w:proofErr w:type="spellEnd"/>
            <w:r w:rsidRPr="000C21F7">
              <w:rPr>
                <w:rFonts w:eastAsia="PMingLiU" w:cs="Arial"/>
                <w:sz w:val="20"/>
                <w:szCs w:val="20"/>
                <w:lang w:eastAsia="zh-TW"/>
              </w:rPr>
              <w:t xml:space="preserve"> in the coming 18 months? If “Yes”, please list out in details in Section 4.8 below.</w:t>
            </w:r>
            <w:r w:rsidRPr="000C21F7">
              <w:rPr>
                <w:rFonts w:eastAsia="MingLiU" w:cs="Arial"/>
                <w:sz w:val="20"/>
                <w:szCs w:val="20"/>
              </w:rPr>
              <w:t xml:space="preserve"> </w:t>
            </w:r>
          </w:p>
          <w:p w14:paraId="129C332C" w14:textId="23FC4D73"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0C21F7">
              <w:rPr>
                <w:rFonts w:eastAsia="PMingLiU" w:cstheme="minorHAnsi"/>
                <w:sz w:val="20"/>
                <w:szCs w:val="20"/>
                <w:lang w:eastAsia="zh-TW"/>
              </w:rPr>
              <w:t>您</w:t>
            </w:r>
            <w:r w:rsidRPr="000C21F7">
              <w:rPr>
                <w:rFonts w:eastAsia="PMingLiU" w:cstheme="minorHAnsi" w:hint="eastAsia"/>
                <w:sz w:val="20"/>
                <w:szCs w:val="20"/>
                <w:lang w:eastAsia="zh-HK"/>
              </w:rPr>
              <w:t>及管理團隊</w:t>
            </w:r>
            <w:r w:rsidRPr="000C21F7">
              <w:rPr>
                <w:rFonts w:eastAsia="PMingLiU" w:cstheme="minorHAnsi"/>
                <w:sz w:val="20"/>
                <w:szCs w:val="20"/>
                <w:lang w:eastAsia="zh-TW"/>
              </w:rPr>
              <w:t>，</w:t>
            </w:r>
            <w:r w:rsidRPr="000C21F7">
              <w:rPr>
                <w:rFonts w:eastAsia="PMingLiU" w:cstheme="minorHAnsi" w:hint="eastAsia"/>
                <w:sz w:val="20"/>
                <w:szCs w:val="20"/>
                <w:lang w:eastAsia="zh-TW"/>
              </w:rPr>
              <w:t xml:space="preserve"> </w:t>
            </w:r>
            <w:r w:rsidRPr="000C21F7">
              <w:rPr>
                <w:rFonts w:eastAsia="PMingLiU" w:cstheme="minorHAnsi"/>
                <w:sz w:val="20"/>
                <w:szCs w:val="20"/>
                <w:lang w:eastAsia="zh-TW"/>
              </w:rPr>
              <w:t>現正提交申請</w:t>
            </w:r>
            <w:r w:rsidRPr="000C21F7">
              <w:rPr>
                <w:rFonts w:eastAsia="PMingLiU" w:cstheme="minorHAnsi"/>
                <w:sz w:val="20"/>
                <w:szCs w:val="20"/>
                <w:lang w:eastAsia="zh-TW"/>
              </w:rPr>
              <w:t>CCMF</w:t>
            </w:r>
            <w:r w:rsidRPr="000C21F7">
              <w:rPr>
                <w:rFonts w:eastAsia="PMingLiU" w:cstheme="minorHAnsi"/>
                <w:sz w:val="20"/>
                <w:szCs w:val="20"/>
                <w:lang w:eastAsia="zh-TW"/>
              </w:rPr>
              <w:t>的項目或與之相似</w:t>
            </w:r>
            <w:r w:rsidRPr="000C21F7">
              <w:rPr>
                <w:rFonts w:eastAsia="PMingLiU" w:cstheme="minorHAnsi" w:hint="eastAsia"/>
                <w:sz w:val="20"/>
                <w:szCs w:val="20"/>
                <w:lang w:eastAsia="zh-TW"/>
              </w:rPr>
              <w:t>或其他科技相關的</w:t>
            </w:r>
            <w:r w:rsidRPr="000C21F7">
              <w:rPr>
                <w:rFonts w:eastAsia="PMingLiU" w:cstheme="minorHAnsi"/>
                <w:sz w:val="20"/>
                <w:szCs w:val="20"/>
                <w:lang w:eastAsia="zh-TW"/>
              </w:rPr>
              <w:t>項目有否申請，或在未來</w:t>
            </w:r>
            <w:r w:rsidRPr="000C21F7">
              <w:rPr>
                <w:rFonts w:eastAsia="PMingLiU" w:cstheme="minorHAnsi"/>
                <w:sz w:val="20"/>
                <w:szCs w:val="20"/>
                <w:lang w:eastAsia="zh-TW"/>
              </w:rPr>
              <w:t>18</w:t>
            </w:r>
            <w:r w:rsidRPr="000C21F7">
              <w:rPr>
                <w:rFonts w:eastAsia="PMingLiU" w:cstheme="minorHAnsi"/>
                <w:sz w:val="20"/>
                <w:szCs w:val="20"/>
                <w:lang w:eastAsia="zh-TW"/>
              </w:rPr>
              <w:t>個月將會申請，或預期接受，任何公營及</w:t>
            </w:r>
            <w:r w:rsidRPr="000C21F7">
              <w:rPr>
                <w:rFonts w:eastAsia="PMingLiU" w:cstheme="minorHAnsi"/>
                <w:sz w:val="20"/>
                <w:szCs w:val="20"/>
                <w:lang w:eastAsia="zh-TW"/>
              </w:rPr>
              <w:t>/</w:t>
            </w:r>
            <w:r w:rsidRPr="000C21F7">
              <w:rPr>
                <w:rFonts w:eastAsia="PMingLiU" w:cstheme="minorHAnsi"/>
                <w:sz w:val="20"/>
                <w:szCs w:val="20"/>
                <w:lang w:eastAsia="zh-TW"/>
              </w:rPr>
              <w:t>或私人機構</w:t>
            </w:r>
            <w:r w:rsidRPr="000C21F7">
              <w:rPr>
                <w:rFonts w:eastAsia="PMingLiU" w:cstheme="minorHAnsi"/>
                <w:sz w:val="20"/>
                <w:szCs w:val="20"/>
                <w:lang w:eastAsia="zh-TW"/>
              </w:rPr>
              <w:t>/</w:t>
            </w:r>
            <w:r w:rsidRPr="000C21F7">
              <w:rPr>
                <w:rFonts w:eastAsia="PMingLiU" w:cstheme="minorHAnsi"/>
                <w:sz w:val="20"/>
                <w:szCs w:val="20"/>
                <w:lang w:eastAsia="zh-TW"/>
              </w:rPr>
              <w:t>計劃的資金或資助？如回答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，請在下文第</w:t>
            </w:r>
            <w:r w:rsidRPr="000C21F7">
              <w:rPr>
                <w:rFonts w:eastAsia="PMingLiU" w:cstheme="minorHAnsi"/>
                <w:sz w:val="20"/>
                <w:szCs w:val="20"/>
                <w:lang w:eastAsia="zh-TW"/>
              </w:rPr>
              <w:t>4.8</w:t>
            </w:r>
            <w:r w:rsidRPr="000C21F7">
              <w:rPr>
                <w:rFonts w:eastAsia="PMingLiU" w:cstheme="minorHAnsi"/>
                <w:sz w:val="20"/>
                <w:szCs w:val="20"/>
                <w:lang w:eastAsia="zh-TW"/>
              </w:rPr>
              <w:t>節詳細列出。</w:t>
            </w:r>
          </w:p>
        </w:tc>
        <w:tc>
          <w:tcPr>
            <w:tcW w:w="366" w:type="pct"/>
            <w:shd w:val="clear" w:color="auto" w:fill="auto"/>
          </w:tcPr>
          <w:p w14:paraId="0D63CD5E" w14:textId="635409B2"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48CA5355" w14:textId="7D1C4A13"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71E8EC50" w14:textId="77777777" w:rsidTr="00E12A18">
        <w:trPr>
          <w:cantSplit/>
          <w:trHeight w:val="259"/>
          <w:jc w:val="center"/>
        </w:trPr>
        <w:tc>
          <w:tcPr>
            <w:tcW w:w="4267" w:type="pct"/>
            <w:gridSpan w:val="6"/>
            <w:shd w:val="clear" w:color="auto" w:fill="auto"/>
            <w:vAlign w:val="center"/>
          </w:tcPr>
          <w:p w14:paraId="34893A1E" w14:textId="2E388D7A"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 xml:space="preserve">Have you and your project team members, your project or your other similar digital tech project(s) applied for the Cyberport Incubation </w:t>
            </w:r>
            <w:proofErr w:type="spellStart"/>
            <w:r w:rsidRPr="000C21F7">
              <w:rPr>
                <w:rFonts w:eastAsia="PMingLiU" w:cs="Arial"/>
                <w:sz w:val="20"/>
                <w:szCs w:val="20"/>
                <w:lang w:eastAsia="zh-TW"/>
              </w:rPr>
              <w:t>Programme</w:t>
            </w:r>
            <w:proofErr w:type="spellEnd"/>
            <w:r w:rsidRPr="000C21F7">
              <w:rPr>
                <w:rFonts w:eastAsia="PMingLiU" w:cs="Arial"/>
                <w:sz w:val="20"/>
                <w:szCs w:val="20"/>
                <w:lang w:eastAsia="zh-TW"/>
              </w:rPr>
              <w:t>? If “Yes”, please list out in details in Section 4.8 below.</w:t>
            </w:r>
          </w:p>
          <w:p w14:paraId="0F8765F2" w14:textId="5852EA41"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0C21F7">
              <w:rPr>
                <w:rFonts w:eastAsia="PMingLiU" w:cstheme="minorHAnsi"/>
                <w:sz w:val="20"/>
                <w:szCs w:val="20"/>
                <w:lang w:eastAsia="zh-TW"/>
              </w:rPr>
              <w:t>您</w:t>
            </w:r>
            <w:r w:rsidRPr="000C21F7">
              <w:rPr>
                <w:rFonts w:eastAsia="PMingLiU" w:cstheme="minorHAnsi" w:hint="eastAsia"/>
                <w:sz w:val="20"/>
                <w:szCs w:val="20"/>
                <w:lang w:eastAsia="zh-HK"/>
              </w:rPr>
              <w:t>及管理團隊</w:t>
            </w:r>
            <w:r w:rsidRPr="000C21F7">
              <w:rPr>
                <w:rFonts w:eastAsia="PMingLiU" w:cstheme="minorHAnsi"/>
                <w:sz w:val="20"/>
                <w:szCs w:val="20"/>
                <w:lang w:eastAsia="zh-TW"/>
              </w:rPr>
              <w:t>現正提交申請</w:t>
            </w:r>
            <w:r w:rsidRPr="000C21F7">
              <w:rPr>
                <w:rFonts w:eastAsia="PMingLiU" w:cstheme="minorHAnsi"/>
                <w:sz w:val="20"/>
                <w:szCs w:val="20"/>
                <w:lang w:eastAsia="zh-TW"/>
              </w:rPr>
              <w:t>CCMF</w:t>
            </w:r>
            <w:r w:rsidRPr="000C21F7">
              <w:rPr>
                <w:rFonts w:eastAsia="PMingLiU" w:cstheme="minorHAnsi"/>
                <w:sz w:val="20"/>
                <w:szCs w:val="20"/>
                <w:lang w:eastAsia="zh-TW"/>
              </w:rPr>
              <w:t>的項目或與之相似的項目有否申請數碼港培育計劃？如回答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，請在下文第</w:t>
            </w:r>
            <w:r w:rsidRPr="000C21F7">
              <w:rPr>
                <w:rFonts w:eastAsia="PMingLiU" w:cstheme="minorHAnsi"/>
                <w:sz w:val="20"/>
                <w:szCs w:val="20"/>
                <w:lang w:eastAsia="zh-TW"/>
              </w:rPr>
              <w:t>4.8</w:t>
            </w:r>
            <w:r w:rsidRPr="000C21F7">
              <w:rPr>
                <w:rFonts w:eastAsia="PMingLiU" w:cstheme="minorHAnsi"/>
                <w:sz w:val="20"/>
                <w:szCs w:val="20"/>
                <w:lang w:eastAsia="zh-TW"/>
              </w:rPr>
              <w:t>節詳細列出。</w:t>
            </w:r>
          </w:p>
        </w:tc>
        <w:tc>
          <w:tcPr>
            <w:tcW w:w="366" w:type="pct"/>
            <w:shd w:val="clear" w:color="auto" w:fill="auto"/>
          </w:tcPr>
          <w:p w14:paraId="585EAE9C" w14:textId="2A04CA61"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435D6B44" w14:textId="4152BB7B"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5F0C3A6E" w14:textId="77777777" w:rsidTr="00E12A18">
        <w:trPr>
          <w:cantSplit/>
          <w:trHeight w:val="259"/>
          <w:jc w:val="center"/>
        </w:trPr>
        <w:tc>
          <w:tcPr>
            <w:tcW w:w="4267" w:type="pct"/>
            <w:gridSpan w:val="6"/>
            <w:shd w:val="clear" w:color="auto" w:fill="auto"/>
            <w:vAlign w:val="center"/>
          </w:tcPr>
          <w:p w14:paraId="0FBEA663" w14:textId="77777777"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If you have answered “yes” to Question 2.1.1 (h) above, are you applying for the CCMF using the same or similar project under incubation? If similar or different, please clarify with details in Section 4.10 below to enable our Vetting Team to distinguish this application from any others.</w:t>
            </w:r>
          </w:p>
          <w:p w14:paraId="680CF881" w14:textId="77777777" w:rsidR="003575C0" w:rsidRPr="000C21F7" w:rsidRDefault="003575C0" w:rsidP="003575C0">
            <w:pPr>
              <w:tabs>
                <w:tab w:val="left" w:pos="723"/>
              </w:tabs>
              <w:snapToGrid w:val="0"/>
              <w:spacing w:after="0" w:line="240" w:lineRule="auto"/>
              <w:ind w:left="723" w:right="184"/>
              <w:jc w:val="both"/>
              <w:rPr>
                <w:rFonts w:eastAsia="PMingLiU" w:cstheme="minorHAnsi"/>
                <w:sz w:val="20"/>
                <w:szCs w:val="20"/>
                <w:lang w:eastAsia="zh-TW"/>
              </w:rPr>
            </w:pPr>
            <w:r w:rsidRPr="000C21F7">
              <w:rPr>
                <w:rFonts w:eastAsia="PMingLiU" w:cstheme="minorHAnsi"/>
                <w:sz w:val="20"/>
                <w:szCs w:val="20"/>
                <w:lang w:eastAsia="zh-TW"/>
              </w:rPr>
              <w:t>如您於問題</w:t>
            </w:r>
            <w:r w:rsidRPr="000C21F7">
              <w:rPr>
                <w:rFonts w:eastAsia="PMingLiU" w:cs="Arial"/>
                <w:sz w:val="20"/>
                <w:szCs w:val="20"/>
                <w:lang w:eastAsia="zh-TW"/>
              </w:rPr>
              <w:t xml:space="preserve">2.1.1 (h) </w:t>
            </w:r>
            <w:r w:rsidRPr="000C21F7">
              <w:rPr>
                <w:rFonts w:eastAsia="PMingLiU" w:cstheme="minorHAnsi"/>
                <w:sz w:val="20"/>
                <w:szCs w:val="20"/>
                <w:lang w:eastAsia="zh-TW"/>
              </w:rPr>
              <w:t>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，您是以相同或相似的培育項目在申請</w:t>
            </w:r>
            <w:r w:rsidRPr="000C21F7">
              <w:rPr>
                <w:rFonts w:eastAsia="PMingLiU" w:cstheme="minorHAnsi"/>
                <w:sz w:val="20"/>
                <w:szCs w:val="20"/>
                <w:lang w:eastAsia="zh-TW"/>
              </w:rPr>
              <w:t>CCMF</w:t>
            </w:r>
            <w:r w:rsidRPr="000C21F7">
              <w:rPr>
                <w:rFonts w:eastAsia="PMingLiU" w:cstheme="minorHAnsi"/>
                <w:sz w:val="20"/>
                <w:szCs w:val="20"/>
                <w:lang w:eastAsia="zh-TW"/>
              </w:rPr>
              <w:t>嗎？如果相似或不同，請澄清，並在下文第</w:t>
            </w:r>
            <w:r w:rsidRPr="000C21F7">
              <w:rPr>
                <w:rFonts w:eastAsia="PMingLiU" w:cstheme="minorHAnsi"/>
                <w:sz w:val="20"/>
                <w:szCs w:val="20"/>
                <w:lang w:eastAsia="zh-TW"/>
              </w:rPr>
              <w:t>4.10</w:t>
            </w:r>
            <w:r w:rsidRPr="000C21F7">
              <w:rPr>
                <w:rFonts w:eastAsia="PMingLiU" w:cstheme="minorHAnsi" w:hint="eastAsia"/>
                <w:sz w:val="20"/>
                <w:szCs w:val="20"/>
                <w:lang w:eastAsia="zh-TW"/>
              </w:rPr>
              <w:t>節詳細列出，使我們的評審小組能區別這申請及任何其他申請。</w:t>
            </w:r>
          </w:p>
          <w:p w14:paraId="54A65C5B" w14:textId="77777777" w:rsidR="003575C0" w:rsidRPr="000C21F7" w:rsidRDefault="003575C0" w:rsidP="003575C0">
            <w:pPr>
              <w:tabs>
                <w:tab w:val="left" w:pos="723"/>
              </w:tabs>
              <w:snapToGrid w:val="0"/>
              <w:spacing w:after="0" w:line="240" w:lineRule="auto"/>
              <w:ind w:left="723" w:right="184"/>
              <w:jc w:val="both"/>
              <w:rPr>
                <w:rFonts w:eastAsia="PMingLiU" w:cstheme="minorHAnsi"/>
                <w:sz w:val="20"/>
                <w:szCs w:val="20"/>
                <w:lang w:eastAsia="zh-TW"/>
              </w:rPr>
            </w:pPr>
          </w:p>
          <w:p w14:paraId="1C75BF02" w14:textId="0C5E9259" w:rsidR="003575C0" w:rsidRPr="000C21F7" w:rsidRDefault="003575C0" w:rsidP="003575C0">
            <w:pPr>
              <w:tabs>
                <w:tab w:val="left" w:pos="723"/>
              </w:tabs>
              <w:snapToGrid w:val="0"/>
              <w:spacing w:after="0" w:line="240" w:lineRule="auto"/>
              <w:ind w:left="723" w:right="184"/>
              <w:jc w:val="both"/>
              <w:rPr>
                <w:rFonts w:asciiTheme="minorEastAsia" w:eastAsiaTheme="minorEastAsia" w:hAnsiTheme="minorEastAsia" w:cs="Calibri"/>
                <w:sz w:val="20"/>
                <w:szCs w:val="20"/>
                <w:lang w:eastAsia="zh-TW"/>
              </w:rPr>
            </w:pPr>
            <w:r w:rsidRPr="000C21F7">
              <w:rPr>
                <w:rFonts w:eastAsia="MingLiU" w:cstheme="minorHAnsi"/>
                <w:sz w:val="20"/>
                <w:szCs w:val="20"/>
                <w:lang w:eastAsia="zh-TW"/>
              </w:rPr>
              <w:t xml:space="preserve">Remark: If an applicant of the same project applying for Cyberport Creative Micro Fund (CCMF) and Cyberport Incubation </w:t>
            </w:r>
            <w:proofErr w:type="spellStart"/>
            <w:r w:rsidRPr="000C21F7">
              <w:rPr>
                <w:rFonts w:eastAsia="MingLiU" w:cstheme="minorHAnsi"/>
                <w:sz w:val="20"/>
                <w:szCs w:val="20"/>
                <w:lang w:eastAsia="zh-TW"/>
              </w:rPr>
              <w:t>Programme</w:t>
            </w:r>
            <w:proofErr w:type="spellEnd"/>
            <w:r w:rsidRPr="000C21F7">
              <w:rPr>
                <w:rFonts w:eastAsia="MingLiU" w:cstheme="minorHAnsi"/>
                <w:sz w:val="20"/>
                <w:szCs w:val="20"/>
                <w:lang w:eastAsia="zh-TW"/>
              </w:rPr>
              <w:t xml:space="preserve"> (CIP) at the same intake, HKCMCL shall only consider the application of CIP without further notice. </w:t>
            </w:r>
            <w:r w:rsidRPr="000C21F7">
              <w:rPr>
                <w:rFonts w:asciiTheme="minorEastAsia" w:eastAsiaTheme="minorEastAsia" w:hAnsiTheme="minorEastAsia" w:cstheme="minorHAnsi" w:hint="eastAsia"/>
                <w:sz w:val="20"/>
                <w:szCs w:val="20"/>
                <w:lang w:eastAsia="zh-HK"/>
              </w:rPr>
              <w:t>如採用同一個項目申請</w:t>
            </w:r>
            <w:r w:rsidRPr="000C21F7">
              <w:rPr>
                <w:rFonts w:asciiTheme="minorEastAsia" w:eastAsiaTheme="minorEastAsia" w:hAnsiTheme="minorEastAsia" w:cs="Calibri" w:hint="eastAsia"/>
                <w:sz w:val="20"/>
                <w:szCs w:val="20"/>
                <w:lang w:eastAsia="zh-TW"/>
              </w:rPr>
              <w:t>數碼港創意微型基金</w:t>
            </w:r>
            <w:r w:rsidRPr="000C21F7">
              <w:rPr>
                <w:rFonts w:asciiTheme="minorEastAsia" w:eastAsiaTheme="minorEastAsia" w:hAnsiTheme="minorEastAsia" w:cs="Calibri" w:hint="eastAsia"/>
                <w:sz w:val="20"/>
                <w:szCs w:val="20"/>
                <w:lang w:eastAsia="zh-HK"/>
              </w:rPr>
              <w:t>及</w:t>
            </w:r>
            <w:r w:rsidRPr="000C21F7">
              <w:rPr>
                <w:rFonts w:asciiTheme="minorEastAsia" w:eastAsiaTheme="minorEastAsia" w:hAnsiTheme="minorEastAsia" w:cs="Calibri" w:hint="eastAsia"/>
                <w:sz w:val="20"/>
                <w:szCs w:val="20"/>
                <w:lang w:eastAsia="zh-TW"/>
              </w:rPr>
              <w:t>數碼港培育計劃</w:t>
            </w:r>
            <w:r w:rsidRPr="000C21F7">
              <w:rPr>
                <w:rFonts w:asciiTheme="minorEastAsia" w:eastAsiaTheme="minorEastAsia" w:hAnsiTheme="minorEastAsia" w:cs="Calibri"/>
                <w:sz w:val="20"/>
                <w:szCs w:val="20"/>
                <w:lang w:eastAsia="zh-TW"/>
              </w:rPr>
              <w:t xml:space="preserve"> </w:t>
            </w:r>
            <w:r w:rsidRPr="000C21F7">
              <w:rPr>
                <w:rFonts w:asciiTheme="minorEastAsia" w:eastAsiaTheme="minorEastAsia" w:hAnsiTheme="minorEastAsia" w:cs="Calibri" w:hint="eastAsia"/>
                <w:sz w:val="20"/>
                <w:szCs w:val="20"/>
                <w:lang w:eastAsia="zh-TW"/>
              </w:rPr>
              <w:t>，數碼港管理有限公司只會考慮您於現招募提交的數碼港培育計劃申請，而不另行通知。</w:t>
            </w:r>
          </w:p>
          <w:p w14:paraId="2001D80B" w14:textId="198E0F99"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p>
        </w:tc>
        <w:tc>
          <w:tcPr>
            <w:tcW w:w="366" w:type="pct"/>
            <w:shd w:val="clear" w:color="auto" w:fill="auto"/>
          </w:tcPr>
          <w:p w14:paraId="01C9DAB1" w14:textId="14D4C77A"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37D770B9" w14:textId="1DEF2BD6"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5653790B" w14:textId="77777777" w:rsidTr="000E4614">
        <w:trPr>
          <w:cantSplit/>
          <w:trHeight w:val="259"/>
          <w:jc w:val="center"/>
        </w:trPr>
        <w:tc>
          <w:tcPr>
            <w:tcW w:w="4267" w:type="pct"/>
            <w:gridSpan w:val="6"/>
            <w:shd w:val="clear" w:color="auto" w:fill="auto"/>
            <w:vAlign w:val="center"/>
          </w:tcPr>
          <w:p w14:paraId="732A7AE7"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 xml:space="preserve">Please state whether this application is a re-submission of a previously-submitted application to the </w:t>
            </w:r>
            <w:proofErr w:type="spellStart"/>
            <w:r w:rsidRPr="008F2F93">
              <w:rPr>
                <w:rFonts w:eastAsia="PMingLiU" w:cs="Arial"/>
                <w:sz w:val="20"/>
                <w:szCs w:val="20"/>
                <w:lang w:eastAsia="zh-TW"/>
              </w:rPr>
              <w:t>programme</w:t>
            </w:r>
            <w:proofErr w:type="spellEnd"/>
            <w:r w:rsidRPr="008F2F93">
              <w:rPr>
                <w:rFonts w:eastAsia="PMingLiU" w:cs="Arial"/>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3FB9F42B"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5BD8E006" w14:textId="279CFE1C"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2A09B7">
              <w:rPr>
                <w:rFonts w:eastAsia="MingLiU" w:cstheme="minorHAnsi"/>
                <w:b/>
                <w:sz w:val="20"/>
                <w:szCs w:val="20"/>
                <w:lang w:eastAsia="zh-TW"/>
              </w:rPr>
              <w:t>N/A</w:t>
            </w:r>
          </w:p>
        </w:tc>
        <w:tc>
          <w:tcPr>
            <w:tcW w:w="367" w:type="pct"/>
            <w:shd w:val="clear" w:color="auto" w:fill="auto"/>
          </w:tcPr>
          <w:p w14:paraId="2A172E2F" w14:textId="4CCD3384"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2A09B7">
              <w:rPr>
                <w:rFonts w:eastAsia="MingLiU" w:cstheme="minorHAnsi"/>
                <w:b/>
                <w:sz w:val="20"/>
                <w:szCs w:val="20"/>
                <w:lang w:eastAsia="zh-TW"/>
              </w:rPr>
              <w:t>N/A</w:t>
            </w:r>
          </w:p>
        </w:tc>
      </w:tr>
      <w:tr w:rsidR="00582EFF" w:rsidRPr="008F2F93" w14:paraId="2ACA0349" w14:textId="77777777" w:rsidTr="003575C0">
        <w:trPr>
          <w:cantSplit/>
          <w:trHeight w:val="259"/>
          <w:jc w:val="center"/>
        </w:trPr>
        <w:tc>
          <w:tcPr>
            <w:tcW w:w="4267" w:type="pct"/>
            <w:gridSpan w:val="6"/>
            <w:shd w:val="clear" w:color="auto" w:fill="F2F2F2" w:themeFill="background1" w:themeFillShade="F2"/>
            <w:vAlign w:val="center"/>
          </w:tcPr>
          <w:p w14:paraId="5B578F22" w14:textId="77777777" w:rsidR="00582EFF" w:rsidRPr="008F2F93" w:rsidRDefault="00A131B0">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4"/>
                <w:lang w:eastAsia="zh-TW"/>
              </w:rPr>
            </w:pPr>
            <w:r w:rsidRPr="000C21F7">
              <w:rPr>
                <w:rFonts w:eastAsia="PMingLiU" w:cs="Arial"/>
                <w:b/>
                <w:i/>
                <w:sz w:val="24"/>
                <w:szCs w:val="24"/>
                <w:lang w:eastAsia="zh-TW"/>
              </w:rPr>
              <w:t xml:space="preserve">Hong Kong Young Entrepreneur </w:t>
            </w:r>
            <w:proofErr w:type="spellStart"/>
            <w:r w:rsidRPr="000C21F7">
              <w:rPr>
                <w:rFonts w:eastAsia="PMingLiU" w:cs="Arial"/>
                <w:b/>
                <w:i/>
                <w:sz w:val="24"/>
                <w:szCs w:val="24"/>
                <w:lang w:eastAsia="zh-TW"/>
              </w:rPr>
              <w:t>Programme</w:t>
            </w:r>
            <w:proofErr w:type="spellEnd"/>
            <w:r w:rsidRPr="000C21F7">
              <w:rPr>
                <w:rFonts w:eastAsia="PMingLiU" w:cs="Arial" w:hint="eastAsia"/>
                <w:b/>
                <w:i/>
                <w:sz w:val="24"/>
                <w:szCs w:val="24"/>
                <w:lang w:eastAsia="zh-TW"/>
              </w:rPr>
              <w:t>香港青年創業計劃</w:t>
            </w:r>
          </w:p>
        </w:tc>
        <w:tc>
          <w:tcPr>
            <w:tcW w:w="366" w:type="pct"/>
            <w:shd w:val="clear" w:color="auto" w:fill="F2F2F2" w:themeFill="background1" w:themeFillShade="F2"/>
            <w:vAlign w:val="center"/>
          </w:tcPr>
          <w:p w14:paraId="491AFA05"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2AF67686"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i/>
                <w:sz w:val="20"/>
                <w:szCs w:val="20"/>
                <w:lang w:eastAsia="zh-TW"/>
              </w:rPr>
              <w:t>是</w:t>
            </w:r>
          </w:p>
        </w:tc>
        <w:tc>
          <w:tcPr>
            <w:tcW w:w="367" w:type="pct"/>
            <w:shd w:val="clear" w:color="auto" w:fill="F2F2F2" w:themeFill="background1" w:themeFillShade="F2"/>
            <w:vAlign w:val="center"/>
          </w:tcPr>
          <w:p w14:paraId="4C2DAAF3"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0F0415EE"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i/>
                <w:sz w:val="20"/>
                <w:szCs w:val="20"/>
                <w:lang w:eastAsia="zh-TW"/>
              </w:rPr>
              <w:t>否</w:t>
            </w:r>
          </w:p>
        </w:tc>
      </w:tr>
      <w:tr w:rsidR="00582EFF" w:rsidRPr="008F2F93" w14:paraId="70A8E4F8" w14:textId="77777777">
        <w:trPr>
          <w:cantSplit/>
          <w:trHeight w:val="259"/>
          <w:jc w:val="center"/>
        </w:trPr>
        <w:tc>
          <w:tcPr>
            <w:tcW w:w="5000" w:type="pct"/>
            <w:gridSpan w:val="8"/>
            <w:shd w:val="clear" w:color="auto" w:fill="auto"/>
            <w:vAlign w:val="center"/>
          </w:tcPr>
          <w:p w14:paraId="22ECC75C"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3575C0" w:rsidRPr="008F2F93" w14:paraId="6BFF6CB9" w14:textId="77777777" w:rsidTr="00135616">
        <w:trPr>
          <w:cantSplit/>
          <w:trHeight w:val="259"/>
          <w:jc w:val="center"/>
        </w:trPr>
        <w:tc>
          <w:tcPr>
            <w:tcW w:w="4267" w:type="pct"/>
            <w:gridSpan w:val="6"/>
            <w:shd w:val="clear" w:color="auto" w:fill="auto"/>
            <w:vAlign w:val="center"/>
          </w:tcPr>
          <w:p w14:paraId="3CA4CF99" w14:textId="5D73D747" w:rsidR="003575C0" w:rsidRPr="008F2F93" w:rsidRDefault="003575C0" w:rsidP="003575C0">
            <w:pPr>
              <w:pStyle w:val="ListParagraph"/>
              <w:numPr>
                <w:ilvl w:val="0"/>
                <w:numId w:val="7"/>
              </w:numPr>
              <w:tabs>
                <w:tab w:val="left" w:pos="723"/>
                <w:tab w:val="left" w:pos="5043"/>
              </w:tabs>
              <w:snapToGrid w:val="0"/>
              <w:spacing w:after="0" w:line="240" w:lineRule="auto"/>
              <w:ind w:right="187"/>
              <w:jc w:val="both"/>
              <w:rPr>
                <w:rFonts w:eastAsia="MingLiU" w:cstheme="minorHAnsi"/>
                <w:sz w:val="20"/>
                <w:szCs w:val="20"/>
              </w:rPr>
            </w:pPr>
            <w:r>
              <w:rPr>
                <w:rFonts w:eastAsia="PMingLiU" w:cs="Arial"/>
                <w:sz w:val="20"/>
                <w:szCs w:val="20"/>
                <w:lang w:eastAsia="zh-TW"/>
              </w:rPr>
              <w:t xml:space="preserve">Are the principal applicant </w:t>
            </w:r>
            <w:r>
              <w:rPr>
                <w:rFonts w:eastAsia="PMingLiU" w:cs="Arial"/>
                <w:sz w:val="20"/>
                <w:szCs w:val="20"/>
                <w:lang w:eastAsia="zh-HK"/>
              </w:rPr>
              <w:t xml:space="preserve">of the application </w:t>
            </w:r>
            <w:r>
              <w:rPr>
                <w:rFonts w:eastAsia="PMingLiU" w:cs="Arial"/>
                <w:sz w:val="20"/>
                <w:szCs w:val="20"/>
                <w:lang w:eastAsia="zh-TW"/>
              </w:rPr>
              <w:t xml:space="preserve">listed in Section 4.1 below between the </w:t>
            </w:r>
            <w:proofErr w:type="gramStart"/>
            <w:r>
              <w:rPr>
                <w:rFonts w:eastAsia="PMingLiU" w:cs="Arial"/>
                <w:sz w:val="20"/>
                <w:szCs w:val="20"/>
                <w:lang w:eastAsia="zh-TW"/>
              </w:rPr>
              <w:t>age</w:t>
            </w:r>
            <w:proofErr w:type="gramEnd"/>
            <w:r>
              <w:rPr>
                <w:rFonts w:eastAsia="PMingLiU" w:cs="Arial"/>
                <w:sz w:val="20"/>
                <w:szCs w:val="20"/>
                <w:lang w:eastAsia="zh-TW"/>
              </w:rPr>
              <w:t xml:space="preserve"> of 18 to 35 upon the application deadline</w:t>
            </w:r>
            <w:r w:rsidRPr="008F2F93">
              <w:rPr>
                <w:rFonts w:eastAsia="PMingLiU" w:cs="Arial"/>
                <w:sz w:val="20"/>
                <w:szCs w:val="20"/>
                <w:lang w:eastAsia="zh-TW"/>
              </w:rPr>
              <w:t>?</w:t>
            </w:r>
            <w:r w:rsidRPr="008F2F93">
              <w:rPr>
                <w:rFonts w:eastAsia="MingLiU" w:cs="Arial"/>
                <w:sz w:val="20"/>
                <w:szCs w:val="20"/>
              </w:rPr>
              <w:t xml:space="preserve"> </w:t>
            </w:r>
          </w:p>
          <w:p w14:paraId="48F43D14" w14:textId="3BC3A21A" w:rsidR="003575C0" w:rsidRDefault="003575C0" w:rsidP="003575C0">
            <w:pPr>
              <w:pStyle w:val="ListParagraph"/>
              <w:tabs>
                <w:tab w:val="left" w:pos="723"/>
              </w:tabs>
              <w:snapToGrid w:val="0"/>
              <w:spacing w:after="0" w:line="240" w:lineRule="auto"/>
              <w:ind w:left="723" w:right="184"/>
              <w:jc w:val="both"/>
              <w:rPr>
                <w:rFonts w:eastAsia="PMingLiU" w:cstheme="minorHAnsi"/>
                <w:sz w:val="20"/>
                <w:szCs w:val="20"/>
                <w:lang w:eastAsia="zh-TW"/>
              </w:rPr>
            </w:pPr>
            <w:r w:rsidRPr="008F2F93">
              <w:rPr>
                <w:rFonts w:eastAsia="PMingLiU" w:cstheme="minorHAnsi"/>
                <w:sz w:val="20"/>
                <w:szCs w:val="20"/>
                <w:lang w:eastAsia="zh-TW"/>
              </w:rPr>
              <w:t>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w:t>
            </w:r>
            <w:r>
              <w:rPr>
                <w:rFonts w:eastAsia="PMingLiU" w:cstheme="minorHAnsi" w:hint="eastAsia"/>
                <w:sz w:val="20"/>
                <w:szCs w:val="20"/>
                <w:lang w:eastAsia="zh-HK"/>
              </w:rPr>
              <w:t>項</w:t>
            </w:r>
            <w:r>
              <w:rPr>
                <w:rFonts w:eastAsia="PMingLiU" w:cstheme="minorHAnsi" w:hint="eastAsia"/>
                <w:sz w:val="20"/>
                <w:szCs w:val="20"/>
                <w:lang w:eastAsia="zh-TW"/>
              </w:rPr>
              <w:t>目</w:t>
            </w:r>
            <w:r>
              <w:rPr>
                <w:rFonts w:eastAsia="PMingLiU" w:cstheme="minorHAnsi" w:hint="eastAsia"/>
                <w:sz w:val="20"/>
                <w:szCs w:val="20"/>
                <w:lang w:eastAsia="zh-HK"/>
              </w:rPr>
              <w:t>主要申請人</w:t>
            </w:r>
            <w:r w:rsidRPr="008F2F93">
              <w:rPr>
                <w:rFonts w:eastAsia="PMingLiU" w:cstheme="minorHAnsi"/>
                <w:sz w:val="20"/>
                <w:szCs w:val="20"/>
                <w:lang w:eastAsia="zh-TW"/>
              </w:rPr>
              <w:t>在計劃報名截止日期前是否介</w:t>
            </w:r>
            <w:r w:rsidRPr="008F2F93">
              <w:rPr>
                <w:rFonts w:asciiTheme="minorHAnsi" w:eastAsia="PMingLiU" w:hAnsiTheme="minorHAnsi" w:cstheme="minorHAnsi"/>
                <w:sz w:val="20"/>
                <w:szCs w:val="20"/>
                <w:lang w:eastAsia="zh-TW"/>
              </w:rPr>
              <w:t>乎</w:t>
            </w:r>
            <w:r w:rsidRPr="008F2F93">
              <w:rPr>
                <w:rFonts w:eastAsia="PMingLiU" w:cstheme="minorHAnsi"/>
                <w:sz w:val="20"/>
                <w:szCs w:val="20"/>
                <w:lang w:eastAsia="zh-TW"/>
              </w:rPr>
              <w:t>18</w:t>
            </w:r>
            <w:r w:rsidRPr="008F2F93">
              <w:rPr>
                <w:rFonts w:asciiTheme="minorHAnsi" w:eastAsia="PMingLiU" w:hAnsiTheme="minorHAnsi" w:cstheme="minorHAnsi"/>
                <w:sz w:val="20"/>
                <w:szCs w:val="20"/>
                <w:lang w:eastAsia="zh-TW"/>
              </w:rPr>
              <w:t>到</w:t>
            </w:r>
            <w:r w:rsidRPr="008F2F93">
              <w:rPr>
                <w:rFonts w:eastAsia="PMingLiU" w:cstheme="minorHAnsi"/>
                <w:sz w:val="20"/>
                <w:szCs w:val="20"/>
                <w:lang w:eastAsia="zh-TW"/>
              </w:rPr>
              <w:t>3</w:t>
            </w:r>
            <w:r>
              <w:rPr>
                <w:rFonts w:eastAsia="PMingLiU" w:cstheme="minorHAnsi"/>
                <w:sz w:val="20"/>
                <w:szCs w:val="20"/>
                <w:lang w:eastAsia="zh-TW"/>
              </w:rPr>
              <w:t>5</w:t>
            </w:r>
            <w:r w:rsidRPr="008F2F93">
              <w:rPr>
                <w:rFonts w:eastAsia="PMingLiU" w:cstheme="minorHAnsi"/>
                <w:sz w:val="20"/>
                <w:szCs w:val="20"/>
                <w:lang w:eastAsia="zh-TW"/>
              </w:rPr>
              <w:t xml:space="preserve"> </w:t>
            </w:r>
            <w:r w:rsidRPr="008F2F93">
              <w:rPr>
                <w:rFonts w:eastAsia="PMingLiU" w:cstheme="minorHAnsi"/>
                <w:sz w:val="20"/>
                <w:szCs w:val="20"/>
                <w:lang w:eastAsia="zh-TW"/>
              </w:rPr>
              <w:t>歲</w:t>
            </w:r>
            <w:r w:rsidRPr="008F2F93">
              <w:rPr>
                <w:rFonts w:asciiTheme="minorHAnsi" w:eastAsia="PMingLiU" w:hAnsiTheme="minorHAnsi" w:cstheme="minorHAnsi"/>
                <w:sz w:val="20"/>
                <w:szCs w:val="20"/>
                <w:lang w:eastAsia="zh-TW"/>
              </w:rPr>
              <w:t>之間</w:t>
            </w:r>
            <w:r w:rsidRPr="008F2F93">
              <w:rPr>
                <w:rFonts w:eastAsia="PMingLiU" w:cstheme="minorHAnsi"/>
                <w:sz w:val="20"/>
                <w:szCs w:val="20"/>
                <w:lang w:eastAsia="zh-TW"/>
              </w:rPr>
              <w:t>?</w:t>
            </w:r>
          </w:p>
          <w:p w14:paraId="581A6354" w14:textId="43AA02FE" w:rsidR="003575C0" w:rsidRPr="008F2F93" w:rsidRDefault="003575C0" w:rsidP="003575C0">
            <w:pPr>
              <w:pStyle w:val="ListParagraph"/>
              <w:tabs>
                <w:tab w:val="left" w:pos="723"/>
              </w:tabs>
              <w:snapToGrid w:val="0"/>
              <w:spacing w:after="0" w:line="240" w:lineRule="auto"/>
              <w:ind w:left="723" w:right="184"/>
              <w:jc w:val="both"/>
              <w:rPr>
                <w:rFonts w:eastAsia="PMingLiU" w:cstheme="minorHAnsi"/>
                <w:sz w:val="20"/>
                <w:szCs w:val="20"/>
                <w:lang w:eastAsia="zh-TW"/>
              </w:rPr>
            </w:pPr>
            <w:r>
              <w:rPr>
                <w:rFonts w:eastAsia="PMingLiU" w:cstheme="minorHAnsi"/>
                <w:sz w:val="20"/>
                <w:szCs w:val="20"/>
                <w:lang w:eastAsia="zh-TW"/>
              </w:rPr>
              <w:t>Remark: If a) or b) is No, list the eligibility requirement in “TEXT” format</w:t>
            </w:r>
          </w:p>
        </w:tc>
        <w:tc>
          <w:tcPr>
            <w:tcW w:w="366" w:type="pct"/>
            <w:shd w:val="clear" w:color="auto" w:fill="auto"/>
          </w:tcPr>
          <w:p w14:paraId="07617D03" w14:textId="572E31D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c>
          <w:tcPr>
            <w:tcW w:w="367" w:type="pct"/>
            <w:shd w:val="clear" w:color="auto" w:fill="auto"/>
          </w:tcPr>
          <w:p w14:paraId="42059A5B" w14:textId="515AEA6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r>
      <w:tr w:rsidR="003575C0" w:rsidRPr="008F2F93" w14:paraId="2253F51E" w14:textId="77777777" w:rsidTr="00135616">
        <w:trPr>
          <w:cantSplit/>
          <w:trHeight w:val="259"/>
          <w:jc w:val="center"/>
        </w:trPr>
        <w:tc>
          <w:tcPr>
            <w:tcW w:w="4267" w:type="pct"/>
            <w:gridSpan w:val="6"/>
            <w:shd w:val="clear" w:color="auto" w:fill="auto"/>
            <w:vAlign w:val="center"/>
          </w:tcPr>
          <w:p w14:paraId="1A64E20D"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Are you a Hong Kong Permanent ID Card holder(s)?</w:t>
            </w:r>
          </w:p>
          <w:p w14:paraId="2B40CC30"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 xml:space="preserve">? </w:t>
            </w:r>
          </w:p>
        </w:tc>
        <w:tc>
          <w:tcPr>
            <w:tcW w:w="366" w:type="pct"/>
            <w:shd w:val="clear" w:color="auto" w:fill="auto"/>
          </w:tcPr>
          <w:p w14:paraId="6FE62181" w14:textId="223B208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c>
          <w:tcPr>
            <w:tcW w:w="367" w:type="pct"/>
            <w:shd w:val="clear" w:color="auto" w:fill="auto"/>
          </w:tcPr>
          <w:p w14:paraId="6AA04A6C" w14:textId="27E0313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r>
      <w:tr w:rsidR="003575C0" w:rsidRPr="008F2F93" w14:paraId="26AEE2DC" w14:textId="77777777" w:rsidTr="002E6CDB">
        <w:trPr>
          <w:cantSplit/>
          <w:trHeight w:val="1611"/>
          <w:jc w:val="center"/>
        </w:trPr>
        <w:tc>
          <w:tcPr>
            <w:tcW w:w="4267" w:type="pct"/>
            <w:gridSpan w:val="6"/>
            <w:shd w:val="clear" w:color="auto" w:fill="auto"/>
            <w:vAlign w:val="center"/>
          </w:tcPr>
          <w:p w14:paraId="32898AEB" w14:textId="1AD61113" w:rsidR="003575C0" w:rsidRPr="008C7BC7" w:rsidRDefault="003575C0" w:rsidP="003575C0">
            <w:pPr>
              <w:pStyle w:val="ListParagraph"/>
              <w:numPr>
                <w:ilvl w:val="0"/>
                <w:numId w:val="7"/>
              </w:numPr>
              <w:tabs>
                <w:tab w:val="left" w:pos="723"/>
              </w:tabs>
              <w:snapToGrid w:val="0"/>
              <w:ind w:right="184"/>
              <w:jc w:val="both"/>
              <w:rPr>
                <w:rFonts w:eastAsia="PMingLiU" w:cstheme="minorHAnsi"/>
                <w:sz w:val="20"/>
                <w:szCs w:val="20"/>
                <w:lang w:val="en-GB" w:eastAsia="zh-TW"/>
              </w:rPr>
            </w:pPr>
            <w:r w:rsidRPr="008C7BC7">
              <w:rPr>
                <w:rFonts w:eastAsia="PMingLiU" w:cstheme="minorHAnsi"/>
                <w:sz w:val="20"/>
                <w:szCs w:val="20"/>
                <w:lang w:eastAsia="zh-TW"/>
              </w:rPr>
              <w:lastRenderedPageBreak/>
              <w:t xml:space="preserve">Are you/ </w:t>
            </w:r>
            <w:proofErr w:type="gramStart"/>
            <w:r w:rsidRPr="008C7BC7">
              <w:rPr>
                <w:rFonts w:eastAsia="PMingLiU" w:cstheme="minorHAnsi"/>
                <w:sz w:val="20"/>
                <w:szCs w:val="20"/>
                <w:lang w:eastAsia="zh-TW"/>
              </w:rPr>
              <w:t>Is</w:t>
            </w:r>
            <w:proofErr w:type="gramEnd"/>
            <w:r w:rsidRPr="008C7BC7">
              <w:rPr>
                <w:rFonts w:eastAsia="PMingLiU" w:cstheme="minorHAnsi"/>
                <w:sz w:val="20"/>
                <w:szCs w:val="20"/>
                <w:lang w:eastAsia="zh-TW"/>
              </w:rPr>
              <w:t xml:space="preserve"> the principle applicant of the application listed in Section 4.1 below between the ages of 18 and 35?  </w:t>
            </w:r>
            <w:r w:rsidRPr="008C7BC7">
              <w:rPr>
                <w:rFonts w:eastAsia="PMingLiU" w:cstheme="minorHAnsi" w:hint="eastAsia"/>
                <w:sz w:val="20"/>
                <w:szCs w:val="20"/>
                <w:lang w:val="en-GB" w:eastAsia="zh-TW"/>
              </w:rPr>
              <w:t>於第</w:t>
            </w:r>
            <w:r w:rsidRPr="008C7BC7">
              <w:rPr>
                <w:rFonts w:eastAsia="PMingLiU" w:cstheme="minorHAnsi"/>
                <w:sz w:val="20"/>
                <w:szCs w:val="20"/>
                <w:lang w:eastAsia="zh-TW"/>
              </w:rPr>
              <w:t>4.1</w:t>
            </w:r>
            <w:r w:rsidRPr="008C7BC7">
              <w:rPr>
                <w:rFonts w:eastAsia="PMingLiU" w:cstheme="minorHAnsi" w:hint="eastAsia"/>
                <w:sz w:val="20"/>
                <w:szCs w:val="20"/>
                <w:lang w:val="en-GB" w:eastAsia="zh-TW"/>
              </w:rPr>
              <w:t>節列出的主要申請人是否介乎</w:t>
            </w:r>
            <w:r w:rsidRPr="008C7BC7">
              <w:rPr>
                <w:rFonts w:eastAsia="PMingLiU" w:cstheme="minorHAnsi"/>
                <w:sz w:val="20"/>
                <w:szCs w:val="20"/>
                <w:lang w:eastAsia="zh-TW"/>
              </w:rPr>
              <w:t xml:space="preserve">18 </w:t>
            </w:r>
            <w:r w:rsidRPr="008C7BC7">
              <w:rPr>
                <w:rFonts w:eastAsia="PMingLiU" w:cstheme="minorHAnsi" w:hint="eastAsia"/>
                <w:sz w:val="20"/>
                <w:szCs w:val="20"/>
                <w:lang w:val="en-GB" w:eastAsia="zh-TW"/>
              </w:rPr>
              <w:t>至</w:t>
            </w:r>
            <w:r w:rsidRPr="008C7BC7">
              <w:rPr>
                <w:rFonts w:eastAsia="PMingLiU" w:cstheme="minorHAnsi"/>
                <w:sz w:val="20"/>
                <w:szCs w:val="20"/>
                <w:lang w:eastAsia="zh-TW"/>
              </w:rPr>
              <w:t xml:space="preserve">35 </w:t>
            </w:r>
            <w:r w:rsidRPr="008C7BC7">
              <w:rPr>
                <w:rFonts w:eastAsia="PMingLiU" w:cstheme="minorHAnsi" w:hint="eastAsia"/>
                <w:sz w:val="20"/>
                <w:szCs w:val="20"/>
                <w:lang w:val="en-GB" w:eastAsia="zh-TW"/>
              </w:rPr>
              <w:t>歲之間</w:t>
            </w:r>
            <w:r w:rsidRPr="008C7BC7">
              <w:rPr>
                <w:rFonts w:eastAsia="PMingLiU" w:cstheme="minorHAnsi"/>
                <w:sz w:val="20"/>
                <w:szCs w:val="20"/>
                <w:lang w:eastAsia="zh-TW"/>
              </w:rPr>
              <w:t>?</w:t>
            </w:r>
          </w:p>
          <w:p w14:paraId="111F8900" w14:textId="5A027138" w:rsidR="003575C0" w:rsidRPr="008F2F93" w:rsidRDefault="003575C0" w:rsidP="003575C0">
            <w:pPr>
              <w:pStyle w:val="ListParagraph"/>
              <w:tabs>
                <w:tab w:val="left" w:pos="723"/>
              </w:tabs>
              <w:snapToGrid w:val="0"/>
              <w:ind w:left="723" w:right="184"/>
              <w:jc w:val="both"/>
              <w:rPr>
                <w:rFonts w:eastAsia="PMingLiU" w:cstheme="minorHAnsi"/>
                <w:sz w:val="20"/>
                <w:szCs w:val="20"/>
                <w:lang w:eastAsia="zh-TW"/>
              </w:rPr>
            </w:pPr>
            <w:r w:rsidRPr="008C7BC7">
              <w:rPr>
                <w:rFonts w:eastAsia="PMingLiU" w:cstheme="minorHAnsi"/>
                <w:sz w:val="20"/>
                <w:szCs w:val="20"/>
                <w:lang w:eastAsia="zh-TW"/>
              </w:rPr>
              <w:t xml:space="preserve">Note: The principle applicant of Individual Application of HKYEP of CCMF Hong Kong </w:t>
            </w:r>
            <w:proofErr w:type="spellStart"/>
            <w:r w:rsidRPr="008C7BC7">
              <w:rPr>
                <w:rFonts w:eastAsia="PMingLiU" w:cstheme="minorHAnsi"/>
                <w:sz w:val="20"/>
                <w:szCs w:val="20"/>
                <w:lang w:eastAsia="zh-TW"/>
              </w:rPr>
              <w:t>Programme</w:t>
            </w:r>
            <w:proofErr w:type="spellEnd"/>
            <w:r w:rsidRPr="008C7BC7">
              <w:rPr>
                <w:rFonts w:eastAsia="PMingLiU" w:cstheme="minorHAnsi"/>
                <w:sz w:val="20"/>
                <w:szCs w:val="20"/>
                <w:lang w:eastAsia="zh-TW"/>
              </w:rPr>
              <w:t xml:space="preserve"> must be aged between 18 and 35</w:t>
            </w:r>
            <w:r w:rsidRPr="008C7BC7">
              <w:rPr>
                <w:rFonts w:eastAsia="PMingLiU" w:cstheme="minorHAnsi" w:hint="eastAsia"/>
                <w:sz w:val="20"/>
                <w:szCs w:val="20"/>
                <w:lang w:val="en-GB" w:eastAsia="zh-TW"/>
              </w:rPr>
              <w:t>註</w:t>
            </w:r>
            <w:r w:rsidRPr="008C7BC7">
              <w:rPr>
                <w:rFonts w:eastAsia="PMingLiU" w:cstheme="minorHAnsi"/>
                <w:sz w:val="20"/>
                <w:szCs w:val="20"/>
                <w:lang w:eastAsia="zh-TW"/>
              </w:rPr>
              <w:t>: CCMF</w:t>
            </w:r>
            <w:r w:rsidRPr="008C7BC7">
              <w:rPr>
                <w:rFonts w:eastAsia="PMingLiU" w:cstheme="minorHAnsi" w:hint="eastAsia"/>
                <w:sz w:val="20"/>
                <w:szCs w:val="20"/>
                <w:lang w:val="en-GB" w:eastAsia="zh-TW"/>
              </w:rPr>
              <w:t>香港計劃之香港青年創業計劃個人名義申請的主要申請人須介乎</w:t>
            </w:r>
            <w:r w:rsidRPr="008C7BC7">
              <w:rPr>
                <w:rFonts w:eastAsia="PMingLiU" w:cstheme="minorHAnsi"/>
                <w:sz w:val="20"/>
                <w:szCs w:val="20"/>
                <w:lang w:eastAsia="zh-TW"/>
              </w:rPr>
              <w:t>18</w:t>
            </w:r>
            <w:r w:rsidRPr="008C7BC7">
              <w:rPr>
                <w:rFonts w:eastAsia="PMingLiU" w:cstheme="minorHAnsi" w:hint="eastAsia"/>
                <w:sz w:val="20"/>
                <w:szCs w:val="20"/>
                <w:lang w:val="en-GB" w:eastAsia="zh-TW"/>
              </w:rPr>
              <w:t>至</w:t>
            </w:r>
            <w:r w:rsidRPr="008C7BC7">
              <w:rPr>
                <w:rFonts w:eastAsia="PMingLiU" w:cstheme="minorHAnsi"/>
                <w:sz w:val="20"/>
                <w:szCs w:val="20"/>
                <w:lang w:eastAsia="zh-TW"/>
              </w:rPr>
              <w:t xml:space="preserve">35 </w:t>
            </w:r>
            <w:r w:rsidRPr="008C7BC7">
              <w:rPr>
                <w:rFonts w:eastAsia="PMingLiU" w:cstheme="minorHAnsi" w:hint="eastAsia"/>
                <w:sz w:val="20"/>
                <w:szCs w:val="20"/>
                <w:lang w:val="en-GB" w:eastAsia="zh-TW"/>
              </w:rPr>
              <w:t>歲之間</w:t>
            </w:r>
          </w:p>
        </w:tc>
        <w:tc>
          <w:tcPr>
            <w:tcW w:w="366" w:type="pct"/>
            <w:shd w:val="clear" w:color="auto" w:fill="auto"/>
          </w:tcPr>
          <w:p w14:paraId="01D78092" w14:textId="62338AD3"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98345D">
              <w:rPr>
                <w:rFonts w:eastAsia="MingLiU" w:cstheme="minorHAnsi"/>
                <w:b/>
                <w:sz w:val="20"/>
                <w:szCs w:val="20"/>
                <w:lang w:eastAsia="zh-TW"/>
              </w:rPr>
              <w:t>N/A</w:t>
            </w:r>
          </w:p>
        </w:tc>
        <w:tc>
          <w:tcPr>
            <w:tcW w:w="367" w:type="pct"/>
            <w:shd w:val="clear" w:color="auto" w:fill="auto"/>
          </w:tcPr>
          <w:p w14:paraId="436C2406" w14:textId="6E61B3F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98345D">
              <w:rPr>
                <w:rFonts w:eastAsia="MingLiU" w:cstheme="minorHAnsi"/>
                <w:b/>
                <w:sz w:val="20"/>
                <w:szCs w:val="20"/>
                <w:lang w:eastAsia="zh-TW"/>
              </w:rPr>
              <w:t>N/A</w:t>
            </w:r>
          </w:p>
        </w:tc>
      </w:tr>
      <w:tr w:rsidR="00582EFF" w:rsidRPr="008F2F93" w14:paraId="394D9324" w14:textId="77777777">
        <w:trPr>
          <w:cantSplit/>
          <w:trHeight w:val="259"/>
          <w:jc w:val="center"/>
        </w:trPr>
        <w:tc>
          <w:tcPr>
            <w:tcW w:w="5000" w:type="pct"/>
            <w:gridSpan w:val="8"/>
            <w:shd w:val="clear" w:color="auto" w:fill="auto"/>
            <w:vAlign w:val="center"/>
          </w:tcPr>
          <w:p w14:paraId="09EF3840"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5D58408D" w14:textId="77777777" w:rsidTr="003760FC">
        <w:trPr>
          <w:cantSplit/>
          <w:trHeight w:val="259"/>
          <w:jc w:val="center"/>
        </w:trPr>
        <w:tc>
          <w:tcPr>
            <w:tcW w:w="4267" w:type="pct"/>
            <w:gridSpan w:val="6"/>
            <w:shd w:val="clear" w:color="auto" w:fill="auto"/>
            <w:vAlign w:val="center"/>
          </w:tcPr>
          <w:p w14:paraId="7012A624"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Do you presently have a company registered as a legal entity and incorporated in Hong Kong?</w:t>
            </w:r>
          </w:p>
          <w:p w14:paraId="167C99A8"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w:t>
            </w:r>
          </w:p>
        </w:tc>
        <w:tc>
          <w:tcPr>
            <w:tcW w:w="366" w:type="pct"/>
            <w:shd w:val="clear" w:color="auto" w:fill="auto"/>
          </w:tcPr>
          <w:p w14:paraId="451F8F22" w14:textId="7C029933"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66C2E1AB" w14:textId="61CFDF1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3575C0" w:rsidRPr="008F2F93" w14:paraId="14B8F2C6" w14:textId="77777777" w:rsidTr="003760FC">
        <w:trPr>
          <w:cantSplit/>
          <w:trHeight w:val="259"/>
          <w:jc w:val="center"/>
        </w:trPr>
        <w:tc>
          <w:tcPr>
            <w:tcW w:w="4267" w:type="pct"/>
            <w:gridSpan w:val="6"/>
            <w:shd w:val="clear" w:color="auto" w:fill="auto"/>
            <w:vAlign w:val="center"/>
          </w:tcPr>
          <w:p w14:paraId="1DB13C7D"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If not, do you agree to set up a company registered as a legal entity and incorporated in Hong Kong upon admission to the Cyberport Creative Micro fund?</w:t>
            </w:r>
          </w:p>
          <w:p w14:paraId="336A4407"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0EC0985D" w14:textId="0ABC438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0DA1D6C5" w14:textId="7EAF52B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3575C0" w:rsidRPr="008F2F93" w14:paraId="77DBAD51" w14:textId="77777777" w:rsidTr="003760FC">
        <w:trPr>
          <w:cantSplit/>
          <w:trHeight w:val="259"/>
          <w:jc w:val="center"/>
        </w:trPr>
        <w:tc>
          <w:tcPr>
            <w:tcW w:w="4267" w:type="pct"/>
            <w:gridSpan w:val="6"/>
            <w:shd w:val="clear" w:color="auto" w:fill="auto"/>
            <w:vAlign w:val="center"/>
          </w:tcPr>
          <w:p w14:paraId="0356321E" w14:textId="78CA4A00" w:rsidR="003575C0" w:rsidRPr="008F2F93" w:rsidRDefault="003575C0" w:rsidP="003575C0">
            <w:pPr>
              <w:pStyle w:val="ListParagraph"/>
              <w:numPr>
                <w:ilvl w:val="0"/>
                <w:numId w:val="7"/>
              </w:numPr>
              <w:rPr>
                <w:lang w:eastAsia="zh-TW"/>
              </w:rPr>
            </w:pPr>
            <w:r w:rsidRPr="00043CC6">
              <w:rPr>
                <w:rFonts w:eastAsia="PMingLiU" w:cstheme="minorHAnsi"/>
                <w:sz w:val="20"/>
                <w:szCs w:val="20"/>
                <w:lang w:eastAsia="zh-TW"/>
              </w:rPr>
              <w:t xml:space="preserve">Are you or one of the founders of the company listed in Section 4.1 below applying this CCMF between the ages of 18 and 35?  </w:t>
            </w:r>
            <w:r w:rsidRPr="00043CC6">
              <w:rPr>
                <w:rFonts w:eastAsia="PMingLiU" w:cstheme="minorHAnsi" w:hint="eastAsia"/>
                <w:sz w:val="20"/>
                <w:szCs w:val="20"/>
                <w:lang w:val="en-GB" w:eastAsia="zh-TW"/>
              </w:rPr>
              <w:t>閣下或於第</w:t>
            </w:r>
            <w:r w:rsidRPr="00043CC6">
              <w:rPr>
                <w:rFonts w:eastAsia="PMingLiU" w:cstheme="minorHAnsi"/>
                <w:sz w:val="20"/>
                <w:szCs w:val="20"/>
                <w:lang w:eastAsia="zh-TW"/>
              </w:rPr>
              <w:t>4.1</w:t>
            </w:r>
            <w:r w:rsidRPr="00043CC6">
              <w:rPr>
                <w:rFonts w:eastAsia="PMingLiU" w:cstheme="minorHAnsi" w:hint="eastAsia"/>
                <w:sz w:val="20"/>
                <w:szCs w:val="20"/>
                <w:lang w:val="en-GB" w:eastAsia="zh-TW"/>
              </w:rPr>
              <w:t>節列出的其中一位公司始創人是否介乎</w:t>
            </w:r>
            <w:r w:rsidRPr="00043CC6">
              <w:rPr>
                <w:rFonts w:eastAsia="PMingLiU" w:cstheme="minorHAnsi"/>
                <w:sz w:val="20"/>
                <w:szCs w:val="20"/>
                <w:lang w:eastAsia="zh-TW"/>
              </w:rPr>
              <w:t>18</w:t>
            </w:r>
            <w:r w:rsidRPr="00043CC6">
              <w:rPr>
                <w:rFonts w:eastAsia="PMingLiU" w:cstheme="minorHAnsi" w:hint="eastAsia"/>
                <w:sz w:val="20"/>
                <w:szCs w:val="20"/>
                <w:lang w:val="en-GB" w:eastAsia="zh-TW"/>
              </w:rPr>
              <w:t>至</w:t>
            </w:r>
            <w:r w:rsidRPr="00043CC6">
              <w:rPr>
                <w:rFonts w:eastAsia="PMingLiU" w:cstheme="minorHAnsi"/>
                <w:sz w:val="20"/>
                <w:szCs w:val="20"/>
                <w:lang w:eastAsia="zh-TW"/>
              </w:rPr>
              <w:t xml:space="preserve">35 </w:t>
            </w:r>
            <w:r w:rsidRPr="00043CC6">
              <w:rPr>
                <w:rFonts w:eastAsia="PMingLiU" w:cstheme="minorHAnsi" w:hint="eastAsia"/>
                <w:sz w:val="20"/>
                <w:szCs w:val="20"/>
                <w:lang w:val="en-GB" w:eastAsia="zh-TW"/>
              </w:rPr>
              <w:t>歲之間</w:t>
            </w:r>
            <w:r w:rsidRPr="00043CC6">
              <w:rPr>
                <w:rFonts w:eastAsia="PMingLiU" w:cstheme="minorHAnsi"/>
                <w:sz w:val="20"/>
                <w:szCs w:val="20"/>
                <w:lang w:eastAsia="zh-TW"/>
              </w:rPr>
              <w:t>?</w:t>
            </w:r>
          </w:p>
        </w:tc>
        <w:tc>
          <w:tcPr>
            <w:tcW w:w="366" w:type="pct"/>
            <w:shd w:val="clear" w:color="auto" w:fill="auto"/>
          </w:tcPr>
          <w:p w14:paraId="1CCD4C91" w14:textId="73781BD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0AFF1BD7" w14:textId="270642DA"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582EFF" w:rsidRPr="008F2F93" w14:paraId="23F90FBF" w14:textId="77777777">
        <w:trPr>
          <w:cantSplit/>
          <w:trHeight w:val="259"/>
          <w:jc w:val="center"/>
        </w:trPr>
        <w:tc>
          <w:tcPr>
            <w:tcW w:w="5000" w:type="pct"/>
            <w:gridSpan w:val="8"/>
            <w:shd w:val="clear" w:color="auto" w:fill="auto"/>
            <w:vAlign w:val="center"/>
          </w:tcPr>
          <w:p w14:paraId="16465A0B"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7202088A" w14:textId="77777777" w:rsidTr="00486DE2">
        <w:trPr>
          <w:cantSplit/>
          <w:trHeight w:val="259"/>
          <w:jc w:val="center"/>
        </w:trPr>
        <w:tc>
          <w:tcPr>
            <w:tcW w:w="4267" w:type="pct"/>
            <w:gridSpan w:val="6"/>
            <w:shd w:val="clear" w:color="auto" w:fill="auto"/>
            <w:vAlign w:val="center"/>
          </w:tcPr>
          <w:p w14:paraId="1DC482EF"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 xml:space="preserve">Is your idea rooted in </w:t>
            </w:r>
            <w:r w:rsidRPr="008F2F93">
              <w:rPr>
                <w:rFonts w:eastAsia="PMingLiU" w:cs="Arial"/>
                <w:sz w:val="20"/>
                <w:szCs w:val="20"/>
                <w:lang w:eastAsia="zh-TW"/>
              </w:rPr>
              <w:t xml:space="preserve">digital tech </w:t>
            </w:r>
            <w:r w:rsidRPr="008F2F93">
              <w:rPr>
                <w:rFonts w:eastAsia="PMingLiU" w:cstheme="minorHAnsi"/>
                <w:sz w:val="20"/>
                <w:szCs w:val="20"/>
                <w:lang w:eastAsia="zh-TW"/>
              </w:rPr>
              <w:t>related areas?</w:t>
            </w:r>
          </w:p>
          <w:p w14:paraId="16DFD502"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23FB5A76" w14:textId="3478E98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c>
          <w:tcPr>
            <w:tcW w:w="367" w:type="pct"/>
            <w:shd w:val="clear" w:color="auto" w:fill="auto"/>
          </w:tcPr>
          <w:p w14:paraId="7CCA2533" w14:textId="775AD531"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r>
      <w:tr w:rsidR="003575C0" w:rsidRPr="008F2F93" w14:paraId="74FE4EE7" w14:textId="77777777" w:rsidTr="00486DE2">
        <w:trPr>
          <w:cantSplit/>
          <w:trHeight w:val="259"/>
          <w:jc w:val="center"/>
        </w:trPr>
        <w:tc>
          <w:tcPr>
            <w:tcW w:w="4267" w:type="pct"/>
            <w:gridSpan w:val="6"/>
            <w:shd w:val="clear" w:color="auto" w:fill="auto"/>
            <w:vAlign w:val="center"/>
          </w:tcPr>
          <w:p w14:paraId="530E8F71" w14:textId="0ED532F3"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 xml:space="preserve">Have </w:t>
            </w:r>
            <w:r>
              <w:rPr>
                <w:rFonts w:eastAsia="PMingLiU" w:cstheme="minorHAnsi"/>
                <w:sz w:val="20"/>
                <w:szCs w:val="20"/>
                <w:lang w:eastAsia="zh-TW"/>
              </w:rPr>
              <w:t xml:space="preserve">you and the core team members, </w:t>
            </w:r>
            <w:r w:rsidRPr="008F2F93">
              <w:rPr>
                <w:rFonts w:eastAsia="PMingLiU" w:cstheme="minorHAnsi"/>
                <w:sz w:val="20"/>
                <w:szCs w:val="20"/>
                <w:lang w:eastAsia="zh-TW"/>
              </w:rPr>
              <w:t xml:space="preserve">your proposed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w:t>
            </w:r>
            <w:r>
              <w:rPr>
                <w:rFonts w:eastAsia="PMingLiU" w:cstheme="minorHAnsi"/>
                <w:sz w:val="20"/>
                <w:szCs w:val="20"/>
                <w:lang w:eastAsia="zh-TW"/>
              </w:rPr>
              <w:t xml:space="preserve">or other tech related projects </w:t>
            </w:r>
            <w:r w:rsidRPr="008F2F93">
              <w:rPr>
                <w:rFonts w:eastAsia="PMingLiU" w:cstheme="minorHAnsi"/>
                <w:sz w:val="20"/>
                <w:szCs w:val="20"/>
                <w:lang w:eastAsia="zh-TW"/>
              </w:rPr>
              <w:t xml:space="preserve">applied for or received any grant or funding from any publicly and/or privately funded </w:t>
            </w:r>
            <w:proofErr w:type="spellStart"/>
            <w:r>
              <w:rPr>
                <w:rFonts w:eastAsia="PMingLiU" w:cstheme="minorHAnsi"/>
                <w:sz w:val="20"/>
                <w:szCs w:val="20"/>
                <w:lang w:eastAsia="zh-TW"/>
              </w:rPr>
              <w:t>organis</w:t>
            </w:r>
            <w:r w:rsidRPr="008F2F93">
              <w:rPr>
                <w:rFonts w:eastAsia="PMingLiU" w:cstheme="minorHAnsi"/>
                <w:sz w:val="20"/>
                <w:szCs w:val="20"/>
                <w:lang w:eastAsia="zh-TW"/>
              </w:rPr>
              <w:t>ations</w:t>
            </w:r>
            <w:proofErr w:type="spellEnd"/>
            <w:r w:rsidRPr="008F2F93">
              <w:rPr>
                <w:rFonts w:eastAsia="PMingLiU" w:cstheme="minorHAnsi"/>
                <w:sz w:val="20"/>
                <w:szCs w:val="20"/>
                <w:lang w:eastAsia="zh-TW"/>
              </w:rPr>
              <w:t xml:space="preserve">/ </w:t>
            </w:r>
            <w:proofErr w:type="spellStart"/>
            <w:r w:rsidRPr="008F2F93">
              <w:rPr>
                <w:rFonts w:eastAsia="PMingLiU" w:cstheme="minorHAnsi"/>
                <w:sz w:val="20"/>
                <w:szCs w:val="20"/>
                <w:lang w:eastAsia="zh-TW"/>
              </w:rPr>
              <w:t>programmes</w:t>
            </w:r>
            <w:proofErr w:type="spellEnd"/>
            <w:r w:rsidRPr="008F2F93">
              <w:rPr>
                <w:rFonts w:eastAsia="PMingLiU" w:cstheme="minorHAnsi"/>
                <w:sz w:val="20"/>
                <w:szCs w:val="20"/>
                <w:lang w:eastAsia="zh-TW"/>
              </w:rPr>
              <w:t xml:space="preserve"> in the past 18 months? If “Yes”, please list out in details in Section 4.8 below.</w:t>
            </w:r>
          </w:p>
          <w:p w14:paraId="70A1BEE2" w14:textId="1F559CE8"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0824E655" w14:textId="1DA3AB80"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0AA4F2AB" w14:textId="72B1B1A8"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7088073D" w14:textId="77777777" w:rsidTr="00486DE2">
        <w:trPr>
          <w:cantSplit/>
          <w:trHeight w:val="259"/>
          <w:jc w:val="center"/>
        </w:trPr>
        <w:tc>
          <w:tcPr>
            <w:tcW w:w="4267" w:type="pct"/>
            <w:gridSpan w:val="6"/>
            <w:shd w:val="clear" w:color="auto" w:fill="auto"/>
            <w:vAlign w:val="center"/>
          </w:tcPr>
          <w:p w14:paraId="5B25EA61" w14:textId="32713CA2"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Pr>
                <w:rFonts w:eastAsia="PMingLiU" w:cstheme="minorHAnsi"/>
                <w:sz w:val="20"/>
                <w:szCs w:val="20"/>
                <w:lang w:eastAsia="zh-TW"/>
              </w:rPr>
              <w:t xml:space="preserve">Have you and the core team members, </w:t>
            </w:r>
            <w:r w:rsidRPr="008F2F93">
              <w:rPr>
                <w:rFonts w:eastAsia="PMingLiU" w:cstheme="minorHAnsi"/>
                <w:sz w:val="20"/>
                <w:szCs w:val="20"/>
                <w:lang w:eastAsia="zh-TW"/>
              </w:rPr>
              <w:t xml:space="preserve">your proposed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w:t>
            </w:r>
            <w:r>
              <w:rPr>
                <w:rFonts w:eastAsia="PMingLiU" w:cstheme="minorHAnsi"/>
                <w:sz w:val="20"/>
                <w:szCs w:val="20"/>
                <w:lang w:eastAsia="zh-TW"/>
              </w:rPr>
              <w:t xml:space="preserve">or other tech related projects </w:t>
            </w:r>
            <w:r w:rsidRPr="008F2F93">
              <w:rPr>
                <w:rFonts w:eastAsia="PMingLiU" w:cstheme="minorHAnsi"/>
                <w:sz w:val="20"/>
                <w:szCs w:val="20"/>
                <w:lang w:eastAsia="zh-TW"/>
              </w:rPr>
              <w:t xml:space="preserve">applying for, or does your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anticipates to receiving or to becoming entitled to receive any grant or funding from any publicly and/or privately-funded </w:t>
            </w:r>
            <w:proofErr w:type="spellStart"/>
            <w:r>
              <w:rPr>
                <w:rFonts w:eastAsia="PMingLiU" w:cstheme="minorHAnsi"/>
                <w:sz w:val="20"/>
                <w:szCs w:val="20"/>
                <w:lang w:eastAsia="zh-TW"/>
              </w:rPr>
              <w:t>organis</w:t>
            </w:r>
            <w:r w:rsidRPr="008F2F93">
              <w:rPr>
                <w:rFonts w:eastAsia="PMingLiU" w:cstheme="minorHAnsi"/>
                <w:sz w:val="20"/>
                <w:szCs w:val="20"/>
                <w:lang w:eastAsia="zh-TW"/>
              </w:rPr>
              <w:t>ations</w:t>
            </w:r>
            <w:proofErr w:type="spellEnd"/>
            <w:r w:rsidRPr="008F2F93">
              <w:rPr>
                <w:rFonts w:eastAsia="PMingLiU" w:cstheme="minorHAnsi"/>
                <w:sz w:val="20"/>
                <w:szCs w:val="20"/>
                <w:lang w:eastAsia="zh-TW"/>
              </w:rPr>
              <w:t xml:space="preserve"> or </w:t>
            </w:r>
            <w:proofErr w:type="spellStart"/>
            <w:r w:rsidRPr="008F2F93">
              <w:rPr>
                <w:rFonts w:eastAsia="PMingLiU" w:cstheme="minorHAnsi"/>
                <w:sz w:val="20"/>
                <w:szCs w:val="20"/>
                <w:lang w:eastAsia="zh-TW"/>
              </w:rPr>
              <w:t>programmes</w:t>
            </w:r>
            <w:proofErr w:type="spellEnd"/>
            <w:r w:rsidRPr="008F2F93">
              <w:rPr>
                <w:rFonts w:eastAsia="PMingLiU" w:cstheme="minorHAnsi"/>
                <w:sz w:val="20"/>
                <w:szCs w:val="20"/>
                <w:lang w:eastAsia="zh-TW"/>
              </w:rPr>
              <w:t xml:space="preserve"> in the coming 18 months? If “Yes”, please list out in details in Section 4.8 below.</w:t>
            </w:r>
            <w:r w:rsidRPr="008F2F93">
              <w:rPr>
                <w:rFonts w:eastAsia="MingLiU" w:cstheme="minorHAnsi"/>
                <w:sz w:val="20"/>
                <w:szCs w:val="20"/>
              </w:rPr>
              <w:t xml:space="preserve"> </w:t>
            </w:r>
          </w:p>
          <w:p w14:paraId="589D6BD2" w14:textId="731F2DE4"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項目有否申請，或在未來</w:t>
            </w:r>
            <w:r w:rsidRPr="008F2F93">
              <w:rPr>
                <w:rFonts w:eastAsia="PMingLiU" w:cstheme="minorHAnsi"/>
                <w:sz w:val="20"/>
                <w:szCs w:val="20"/>
                <w:lang w:eastAsia="zh-TW"/>
              </w:rPr>
              <w:t>18</w:t>
            </w:r>
            <w:r w:rsidRPr="008F2F93">
              <w:rPr>
                <w:rFonts w:eastAsia="PMingLiU" w:cstheme="minorHAnsi"/>
                <w:sz w:val="20"/>
                <w:szCs w:val="20"/>
                <w:lang w:eastAsia="zh-TW"/>
              </w:rPr>
              <w:t>個月將會申請，或預期接受，任何公營及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2A3E364D" w14:textId="2AF6FD9B"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2FB5E7BD" w14:textId="25F979C9"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1A395016" w14:textId="77777777" w:rsidTr="00486DE2">
        <w:trPr>
          <w:cantSplit/>
          <w:trHeight w:val="259"/>
          <w:jc w:val="center"/>
        </w:trPr>
        <w:tc>
          <w:tcPr>
            <w:tcW w:w="4267" w:type="pct"/>
            <w:gridSpan w:val="6"/>
            <w:shd w:val="clear" w:color="auto" w:fill="auto"/>
            <w:vAlign w:val="center"/>
          </w:tcPr>
          <w:p w14:paraId="2D8A973D" w14:textId="0E3081B6"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Have</w:t>
            </w:r>
            <w:r>
              <w:rPr>
                <w:rFonts w:eastAsia="PMingLiU" w:cstheme="minorHAnsi"/>
                <w:sz w:val="20"/>
                <w:szCs w:val="20"/>
                <w:lang w:eastAsia="zh-TW"/>
              </w:rPr>
              <w:t xml:space="preserve"> you and the core team members, </w:t>
            </w:r>
            <w:r w:rsidRPr="008F2F93">
              <w:rPr>
                <w:rFonts w:eastAsia="PMingLiU" w:cstheme="minorHAnsi"/>
                <w:sz w:val="20"/>
                <w:szCs w:val="20"/>
                <w:lang w:eastAsia="zh-TW"/>
              </w:rPr>
              <w:t xml:space="preserve">your project or your other similar digital tech project(s) applied for the Cyberport Incubation </w:t>
            </w: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 If “Yes”, please list out in details in Section 4.8 below.</w:t>
            </w:r>
          </w:p>
          <w:p w14:paraId="38D8BE2D" w14:textId="75ECDC96"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的項目或與之相似的項目有否申請數碼港培育計劃？如回答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6E0494F8" w14:textId="606BEE4F"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40D3D904" w14:textId="6EC1E251"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4D0024B5" w14:textId="77777777" w:rsidTr="00486DE2">
        <w:trPr>
          <w:cantSplit/>
          <w:trHeight w:val="259"/>
          <w:jc w:val="center"/>
        </w:trPr>
        <w:tc>
          <w:tcPr>
            <w:tcW w:w="4267" w:type="pct"/>
            <w:gridSpan w:val="6"/>
            <w:shd w:val="clear" w:color="auto" w:fill="auto"/>
            <w:vAlign w:val="center"/>
          </w:tcPr>
          <w:p w14:paraId="23C22978"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If you have answered “yes” to Question 2.1.2 (</w:t>
            </w:r>
            <w:proofErr w:type="spellStart"/>
            <w:r w:rsidRPr="008F2F93">
              <w:rPr>
                <w:rFonts w:eastAsia="PMingLiU" w:cstheme="minorHAnsi"/>
                <w:sz w:val="20"/>
                <w:szCs w:val="20"/>
                <w:lang w:eastAsia="zh-TW"/>
              </w:rPr>
              <w:t>i</w:t>
            </w:r>
            <w:proofErr w:type="spellEnd"/>
            <w:r w:rsidRPr="008F2F93">
              <w:rPr>
                <w:rFonts w:eastAsia="PMingLiU" w:cstheme="minorHAnsi"/>
                <w:sz w:val="20"/>
                <w:szCs w:val="20"/>
                <w:lang w:eastAsia="zh-TW"/>
              </w:rPr>
              <w:t>) above, are you applying for the CCMF using the same or similar project under incubation? If similar or different, please clarify with details in Section 4.10 below to enable our Vetting Team to distinguish this application from any others.</w:t>
            </w:r>
          </w:p>
          <w:p w14:paraId="6ABDB363"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如您於問題</w:t>
            </w:r>
            <w:r w:rsidRPr="008F2F93">
              <w:rPr>
                <w:rFonts w:eastAsia="PMingLiU" w:cstheme="minorHAnsi"/>
                <w:sz w:val="20"/>
                <w:szCs w:val="20"/>
                <w:lang w:eastAsia="zh-TW"/>
              </w:rPr>
              <w:t>2.1.2 (</w:t>
            </w:r>
            <w:proofErr w:type="spellStart"/>
            <w:r w:rsidRPr="008F2F93">
              <w:rPr>
                <w:rFonts w:eastAsia="PMingLiU" w:cstheme="minorHAnsi"/>
                <w:sz w:val="20"/>
                <w:szCs w:val="20"/>
                <w:lang w:eastAsia="zh-TW"/>
              </w:rPr>
              <w:t>i</w:t>
            </w:r>
            <w:proofErr w:type="spellEnd"/>
            <w:r w:rsidRPr="008F2F93">
              <w:rPr>
                <w:rFonts w:eastAsia="PMingLiU" w:cstheme="minorHAnsi"/>
                <w:sz w:val="20"/>
                <w:szCs w:val="20"/>
                <w:lang w:eastAsia="zh-TW"/>
              </w:rPr>
              <w:t xml:space="preserve">) </w:t>
            </w:r>
            <w:r w:rsidRPr="008F2F93">
              <w:rPr>
                <w:rFonts w:eastAsia="PMingLiU" w:cstheme="minorHAnsi"/>
                <w:sz w:val="20"/>
                <w:szCs w:val="20"/>
                <w:lang w:eastAsia="zh-TW"/>
              </w:rPr>
              <w:t>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，您是以相同或相似的培育項目在申請</w:t>
            </w:r>
            <w:r w:rsidRPr="008F2F93">
              <w:rPr>
                <w:rFonts w:eastAsia="PMingLiU" w:cstheme="minorHAnsi"/>
                <w:sz w:val="20"/>
                <w:szCs w:val="20"/>
                <w:lang w:eastAsia="zh-TW"/>
              </w:rPr>
              <w:t>CCMF</w:t>
            </w:r>
            <w:r w:rsidRPr="008F2F93">
              <w:rPr>
                <w:rFonts w:eastAsia="PMingLiU" w:cstheme="minorHAnsi"/>
                <w:sz w:val="20"/>
                <w:szCs w:val="20"/>
                <w:lang w:eastAsia="zh-TW"/>
              </w:rPr>
              <w:t>嗎？如果相似或不同，請澄清，並在下文第</w:t>
            </w:r>
            <w:r w:rsidRPr="008F2F93">
              <w:rPr>
                <w:rFonts w:eastAsia="PMingLiU" w:cstheme="minorHAnsi"/>
                <w:sz w:val="20"/>
                <w:szCs w:val="20"/>
                <w:lang w:eastAsia="zh-TW"/>
              </w:rPr>
              <w:t>4.10</w:t>
            </w:r>
            <w:r w:rsidRPr="008F2F93">
              <w:rPr>
                <w:rFonts w:eastAsia="PMingLiU" w:cstheme="minorHAnsi"/>
                <w:sz w:val="20"/>
                <w:szCs w:val="20"/>
                <w:lang w:eastAsia="zh-TW"/>
              </w:rPr>
              <w:t>節詳細列出，使我們的評審小組能區別這申請及任何其他申請。</w:t>
            </w:r>
          </w:p>
        </w:tc>
        <w:tc>
          <w:tcPr>
            <w:tcW w:w="366" w:type="pct"/>
            <w:shd w:val="clear" w:color="auto" w:fill="auto"/>
          </w:tcPr>
          <w:p w14:paraId="0A97D228" w14:textId="27A24616"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7D65FF4D" w14:textId="1F143683"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0166F9FB" w14:textId="77777777" w:rsidTr="00486DE2">
        <w:trPr>
          <w:cantSplit/>
          <w:trHeight w:val="259"/>
          <w:jc w:val="center"/>
        </w:trPr>
        <w:tc>
          <w:tcPr>
            <w:tcW w:w="4267" w:type="pct"/>
            <w:gridSpan w:val="6"/>
            <w:shd w:val="clear" w:color="auto" w:fill="auto"/>
            <w:vAlign w:val="center"/>
          </w:tcPr>
          <w:p w14:paraId="198D17C9"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 xml:space="preserve">Please state whether this application is a re-submission of a previously-submitted application to the </w:t>
            </w: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54D6404D"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3A6DB259" w14:textId="1767775C"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c>
          <w:tcPr>
            <w:tcW w:w="367" w:type="pct"/>
            <w:shd w:val="clear" w:color="auto" w:fill="auto"/>
          </w:tcPr>
          <w:p w14:paraId="1D5FDB26" w14:textId="657C077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r>
      <w:tr w:rsidR="00582EFF" w:rsidRPr="008F2F93" w14:paraId="58A2F118" w14:textId="77777777">
        <w:trPr>
          <w:cantSplit/>
          <w:trHeight w:val="259"/>
          <w:jc w:val="center"/>
        </w:trPr>
        <w:tc>
          <w:tcPr>
            <w:tcW w:w="5000" w:type="pct"/>
            <w:gridSpan w:val="8"/>
            <w:shd w:val="clear" w:color="auto" w:fill="F2F2F2" w:themeFill="background1" w:themeFillShade="F2"/>
            <w:vAlign w:val="center"/>
          </w:tcPr>
          <w:p w14:paraId="6690B5FF" w14:textId="50C25171" w:rsidR="00582EFF" w:rsidRPr="000C21F7" w:rsidRDefault="00A131B0" w:rsidP="008B6376">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highlight w:val="yellow"/>
                <w:lang w:eastAsia="zh-TW"/>
              </w:rPr>
            </w:pPr>
            <w:r w:rsidRPr="000C21F7">
              <w:rPr>
                <w:rFonts w:eastAsia="PMingLiU" w:cs="Arial"/>
                <w:b/>
                <w:sz w:val="24"/>
                <w:szCs w:val="24"/>
                <w:highlight w:val="yellow"/>
                <w:lang w:eastAsia="zh-TW"/>
              </w:rPr>
              <w:lastRenderedPageBreak/>
              <w:t>Cross-Bo</w:t>
            </w:r>
            <w:r w:rsidR="008B6376" w:rsidRPr="000C21F7">
              <w:rPr>
                <w:rFonts w:eastAsia="PMingLiU" w:cs="Arial"/>
                <w:b/>
                <w:sz w:val="24"/>
                <w:szCs w:val="24"/>
                <w:highlight w:val="yellow"/>
                <w:lang w:eastAsia="zh-TW"/>
              </w:rPr>
              <w:t>undary</w:t>
            </w:r>
            <w:r w:rsidRPr="000C21F7">
              <w:rPr>
                <w:rFonts w:eastAsia="PMingLiU" w:cs="Arial"/>
                <w:b/>
                <w:sz w:val="24"/>
                <w:szCs w:val="24"/>
                <w:highlight w:val="yellow"/>
                <w:lang w:eastAsia="zh-TW"/>
              </w:rPr>
              <w:t xml:space="preserve"> </w:t>
            </w:r>
            <w:proofErr w:type="spellStart"/>
            <w:r w:rsidRPr="000C21F7">
              <w:rPr>
                <w:rFonts w:eastAsia="PMingLiU" w:cs="Arial"/>
                <w:b/>
                <w:sz w:val="24"/>
                <w:szCs w:val="24"/>
                <w:highlight w:val="yellow"/>
                <w:lang w:eastAsia="zh-TW"/>
              </w:rPr>
              <w:t>Programme</w:t>
            </w:r>
            <w:proofErr w:type="spellEnd"/>
            <w:r w:rsidRPr="000C21F7">
              <w:rPr>
                <w:rFonts w:eastAsia="PMingLiU" w:cs="Arial"/>
                <w:b/>
                <w:sz w:val="24"/>
                <w:szCs w:val="24"/>
                <w:highlight w:val="yellow"/>
                <w:lang w:eastAsia="zh-TW"/>
              </w:rPr>
              <w:t>(s) Supported by CCMF</w:t>
            </w:r>
            <w:r w:rsidRPr="000C21F7">
              <w:rPr>
                <w:rFonts w:eastAsia="PMingLiU" w:cs="Arial" w:hint="eastAsia"/>
                <w:b/>
                <w:sz w:val="24"/>
                <w:szCs w:val="24"/>
                <w:highlight w:val="yellow"/>
                <w:lang w:eastAsia="zh-TW"/>
              </w:rPr>
              <w:t>數碼港創意微型基金支持之跨</w:t>
            </w:r>
            <w:r w:rsidR="008B6376" w:rsidRPr="000C21F7">
              <w:rPr>
                <w:rFonts w:eastAsia="PMingLiU" w:cs="Arial" w:hint="eastAsia"/>
                <w:b/>
                <w:sz w:val="24"/>
                <w:szCs w:val="24"/>
                <w:highlight w:val="yellow"/>
                <w:lang w:eastAsia="zh-HK"/>
              </w:rPr>
              <w:t>界</w:t>
            </w:r>
            <w:r w:rsidRPr="000C21F7">
              <w:rPr>
                <w:rFonts w:eastAsia="PMingLiU" w:cs="Arial" w:hint="eastAsia"/>
                <w:b/>
                <w:sz w:val="24"/>
                <w:szCs w:val="24"/>
                <w:highlight w:val="yellow"/>
                <w:lang w:eastAsia="zh-TW"/>
              </w:rPr>
              <w:t>計劃</w:t>
            </w:r>
          </w:p>
        </w:tc>
      </w:tr>
      <w:tr w:rsidR="00582EFF" w:rsidRPr="008F2F93" w14:paraId="53A71AC4" w14:textId="77777777" w:rsidTr="003575C0">
        <w:trPr>
          <w:cantSplit/>
          <w:trHeight w:val="259"/>
          <w:jc w:val="center"/>
        </w:trPr>
        <w:tc>
          <w:tcPr>
            <w:tcW w:w="4267" w:type="pct"/>
            <w:gridSpan w:val="6"/>
            <w:shd w:val="clear" w:color="auto" w:fill="F2F2F2" w:themeFill="background1" w:themeFillShade="F2"/>
            <w:vAlign w:val="center"/>
          </w:tcPr>
          <w:p w14:paraId="7E081BE1" w14:textId="33D93064" w:rsidR="00582EFF" w:rsidRPr="000C21F7" w:rsidRDefault="00A131B0" w:rsidP="003575C0">
            <w:pPr>
              <w:pStyle w:val="ListParagraph"/>
              <w:tabs>
                <w:tab w:val="left" w:pos="723"/>
                <w:tab w:val="left" w:pos="5043"/>
              </w:tabs>
              <w:snapToGrid w:val="0"/>
              <w:spacing w:after="0" w:line="240" w:lineRule="auto"/>
              <w:ind w:left="723" w:right="187"/>
              <w:jc w:val="both"/>
              <w:rPr>
                <w:rFonts w:eastAsia="MingLiU" w:cs="Arial"/>
                <w:b/>
                <w:i/>
                <w:sz w:val="24"/>
                <w:szCs w:val="24"/>
                <w:highlight w:val="yellow"/>
              </w:rPr>
            </w:pPr>
            <w:r w:rsidRPr="000C21F7">
              <w:rPr>
                <w:rFonts w:eastAsia="PMingLiU" w:cs="Arial"/>
                <w:b/>
                <w:i/>
                <w:sz w:val="24"/>
                <w:szCs w:val="24"/>
                <w:highlight w:val="yellow"/>
                <w:lang w:eastAsia="zh-TW"/>
              </w:rPr>
              <w:t xml:space="preserve">Cyberport </w:t>
            </w:r>
            <w:r w:rsidR="003575C0">
              <w:rPr>
                <w:rFonts w:eastAsia="PMingLiU" w:cs="Arial"/>
                <w:b/>
                <w:i/>
                <w:sz w:val="24"/>
                <w:szCs w:val="24"/>
                <w:highlight w:val="yellow"/>
                <w:lang w:eastAsia="zh-TW"/>
              </w:rPr>
              <w:t>Greater Bay Area</w:t>
            </w:r>
            <w:r w:rsidRPr="000C21F7">
              <w:rPr>
                <w:rFonts w:eastAsia="PMingLiU" w:cs="Arial"/>
                <w:b/>
                <w:i/>
                <w:sz w:val="24"/>
                <w:szCs w:val="24"/>
                <w:highlight w:val="yellow"/>
                <w:lang w:eastAsia="zh-TW"/>
              </w:rPr>
              <w:t xml:space="preserve"> Young Entrepreneur</w:t>
            </w:r>
            <w:r w:rsidR="003575C0">
              <w:rPr>
                <w:rFonts w:eastAsia="PMingLiU" w:cs="Arial"/>
                <w:b/>
                <w:i/>
                <w:sz w:val="24"/>
                <w:szCs w:val="24"/>
                <w:highlight w:val="yellow"/>
                <w:lang w:eastAsia="zh-TW"/>
              </w:rPr>
              <w:t>ship</w:t>
            </w:r>
            <w:r w:rsidRPr="000C21F7">
              <w:rPr>
                <w:rFonts w:eastAsia="PMingLiU" w:cs="Arial"/>
                <w:b/>
                <w:i/>
                <w:sz w:val="24"/>
                <w:szCs w:val="24"/>
                <w:highlight w:val="yellow"/>
                <w:lang w:eastAsia="zh-TW"/>
              </w:rPr>
              <w:t xml:space="preserve"> </w:t>
            </w:r>
            <w:proofErr w:type="spellStart"/>
            <w:r w:rsidRPr="000C21F7">
              <w:rPr>
                <w:rFonts w:eastAsia="PMingLiU" w:cs="Arial"/>
                <w:b/>
                <w:i/>
                <w:sz w:val="24"/>
                <w:szCs w:val="24"/>
                <w:highlight w:val="yellow"/>
                <w:lang w:eastAsia="zh-TW"/>
              </w:rPr>
              <w:t>Programme</w:t>
            </w:r>
            <w:proofErr w:type="spellEnd"/>
            <w:r w:rsidR="003575C0">
              <w:rPr>
                <w:rFonts w:eastAsia="PMingLiU" w:cs="Arial" w:hint="eastAsia"/>
                <w:b/>
                <w:i/>
                <w:sz w:val="24"/>
                <w:szCs w:val="24"/>
                <w:highlight w:val="yellow"/>
                <w:lang w:eastAsia="zh-TW"/>
              </w:rPr>
              <w:t>數碼港</w:t>
            </w:r>
            <w:r w:rsidR="003575C0">
              <w:rPr>
                <w:rFonts w:eastAsia="PMingLiU" w:cs="Arial" w:hint="eastAsia"/>
                <w:b/>
                <w:i/>
                <w:sz w:val="24"/>
                <w:szCs w:val="24"/>
                <w:highlight w:val="yellow"/>
                <w:lang w:eastAsia="zh-HK"/>
              </w:rPr>
              <w:t>大灣區</w:t>
            </w:r>
            <w:r w:rsidRPr="000C21F7">
              <w:rPr>
                <w:rFonts w:eastAsia="PMingLiU" w:cs="Arial" w:hint="eastAsia"/>
                <w:b/>
                <w:i/>
                <w:sz w:val="24"/>
                <w:szCs w:val="24"/>
                <w:highlight w:val="yellow"/>
                <w:lang w:eastAsia="zh-TW"/>
              </w:rPr>
              <w:t>青年創業計劃</w:t>
            </w:r>
          </w:p>
        </w:tc>
        <w:tc>
          <w:tcPr>
            <w:tcW w:w="366" w:type="pct"/>
            <w:shd w:val="clear" w:color="auto" w:fill="F2F2F2" w:themeFill="background1" w:themeFillShade="F2"/>
            <w:vAlign w:val="center"/>
          </w:tcPr>
          <w:p w14:paraId="182271BD" w14:textId="77777777" w:rsidR="00582EFF" w:rsidRPr="000C21F7" w:rsidRDefault="00A131B0">
            <w:pPr>
              <w:tabs>
                <w:tab w:val="left" w:pos="5125"/>
              </w:tabs>
              <w:snapToGrid w:val="0"/>
              <w:spacing w:after="0" w:line="240" w:lineRule="auto"/>
              <w:jc w:val="center"/>
              <w:rPr>
                <w:rFonts w:eastAsia="MingLiU" w:cstheme="minorHAnsi"/>
                <w:b/>
                <w:i/>
                <w:sz w:val="20"/>
                <w:szCs w:val="20"/>
                <w:highlight w:val="yellow"/>
                <w:lang w:eastAsia="en-US"/>
              </w:rPr>
            </w:pPr>
            <w:r w:rsidRPr="000C21F7">
              <w:rPr>
                <w:rFonts w:eastAsia="PMingLiU" w:cstheme="minorHAnsi"/>
                <w:b/>
                <w:i/>
                <w:sz w:val="20"/>
                <w:szCs w:val="20"/>
                <w:highlight w:val="yellow"/>
                <w:lang w:eastAsia="zh-TW"/>
              </w:rPr>
              <w:t>Yes</w:t>
            </w:r>
          </w:p>
          <w:p w14:paraId="7C7221D2"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i/>
                <w:sz w:val="20"/>
                <w:szCs w:val="20"/>
                <w:highlight w:val="yellow"/>
                <w:lang w:eastAsia="zh-TW"/>
              </w:rPr>
              <w:t>是</w:t>
            </w:r>
          </w:p>
        </w:tc>
        <w:tc>
          <w:tcPr>
            <w:tcW w:w="367" w:type="pct"/>
            <w:shd w:val="clear" w:color="auto" w:fill="F2F2F2" w:themeFill="background1" w:themeFillShade="F2"/>
            <w:vAlign w:val="center"/>
          </w:tcPr>
          <w:p w14:paraId="41885E0A" w14:textId="77777777" w:rsidR="00582EFF" w:rsidRPr="000C21F7" w:rsidRDefault="00A131B0">
            <w:pPr>
              <w:tabs>
                <w:tab w:val="left" w:pos="5125"/>
              </w:tabs>
              <w:snapToGrid w:val="0"/>
              <w:spacing w:after="0" w:line="240" w:lineRule="auto"/>
              <w:jc w:val="center"/>
              <w:rPr>
                <w:rFonts w:eastAsia="MingLiU" w:cstheme="minorHAnsi"/>
                <w:b/>
                <w:i/>
                <w:sz w:val="20"/>
                <w:szCs w:val="20"/>
                <w:highlight w:val="yellow"/>
                <w:lang w:eastAsia="zh-TW"/>
              </w:rPr>
            </w:pPr>
            <w:r w:rsidRPr="000C21F7">
              <w:rPr>
                <w:rFonts w:eastAsia="PMingLiU" w:cstheme="minorHAnsi"/>
                <w:b/>
                <w:i/>
                <w:sz w:val="20"/>
                <w:szCs w:val="20"/>
                <w:highlight w:val="yellow"/>
                <w:lang w:eastAsia="zh-TW"/>
              </w:rPr>
              <w:t>No</w:t>
            </w:r>
          </w:p>
          <w:p w14:paraId="278C7D13"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i/>
                <w:sz w:val="20"/>
                <w:szCs w:val="20"/>
                <w:highlight w:val="yellow"/>
                <w:lang w:eastAsia="zh-TW"/>
              </w:rPr>
              <w:t>否</w:t>
            </w:r>
          </w:p>
        </w:tc>
      </w:tr>
      <w:tr w:rsidR="00582EFF" w:rsidRPr="008F2F93" w14:paraId="32B33A7A" w14:textId="77777777">
        <w:trPr>
          <w:cantSplit/>
          <w:trHeight w:val="259"/>
          <w:jc w:val="center"/>
        </w:trPr>
        <w:tc>
          <w:tcPr>
            <w:tcW w:w="5000" w:type="pct"/>
            <w:gridSpan w:val="8"/>
            <w:shd w:val="clear" w:color="auto" w:fill="auto"/>
            <w:vAlign w:val="center"/>
          </w:tcPr>
          <w:p w14:paraId="4CBABB60"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sz w:val="20"/>
                <w:szCs w:val="20"/>
                <w:highlight w:val="yellow"/>
                <w:u w:val="single"/>
                <w:lang w:eastAsia="zh-TW"/>
              </w:rPr>
              <w:t>Individual Applicant</w:t>
            </w:r>
            <w:r w:rsidRPr="000C21F7">
              <w:rPr>
                <w:rFonts w:eastAsia="PMingLiU" w:cstheme="minorHAnsi"/>
                <w:b/>
                <w:sz w:val="20"/>
                <w:szCs w:val="20"/>
                <w:highlight w:val="yellow"/>
                <w:u w:val="single"/>
                <w:lang w:eastAsia="zh-TW"/>
              </w:rPr>
              <w:t>個人名義申請者</w:t>
            </w:r>
          </w:p>
        </w:tc>
      </w:tr>
      <w:tr w:rsidR="00582EFF" w:rsidRPr="008F2F93" w14:paraId="456C2DF0" w14:textId="77777777" w:rsidTr="003575C0">
        <w:trPr>
          <w:cantSplit/>
          <w:trHeight w:val="259"/>
          <w:jc w:val="center"/>
        </w:trPr>
        <w:tc>
          <w:tcPr>
            <w:tcW w:w="4267" w:type="pct"/>
            <w:gridSpan w:val="6"/>
            <w:shd w:val="clear" w:color="auto" w:fill="auto"/>
            <w:vAlign w:val="center"/>
          </w:tcPr>
          <w:p w14:paraId="20D723AD" w14:textId="77777777" w:rsidR="00582EFF" w:rsidRPr="000C21F7" w:rsidRDefault="00A131B0">
            <w:pPr>
              <w:pStyle w:val="ListParagraph"/>
              <w:numPr>
                <w:ilvl w:val="0"/>
                <w:numId w:val="8"/>
              </w:num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Does the Hong Kong Team Leader listed in Section 4.1 below a Hong Kong Permanent ID Card holder?</w:t>
            </w:r>
          </w:p>
          <w:p w14:paraId="78807704" w14:textId="77777777" w:rsidR="00582EFF" w:rsidRPr="000C21F7" w:rsidRDefault="00A131B0">
            <w:pPr>
              <w:pStyle w:val="ListParagraph"/>
              <w:tabs>
                <w:tab w:val="left" w:pos="723"/>
              </w:tabs>
              <w:snapToGrid w:val="0"/>
              <w:spacing w:after="0" w:line="240" w:lineRule="auto"/>
              <w:ind w:right="184"/>
              <w:jc w:val="both"/>
              <w:rPr>
                <w:rFonts w:eastAsia="MingLiU" w:cstheme="minorHAnsi"/>
                <w:sz w:val="20"/>
                <w:szCs w:val="20"/>
                <w:highlight w:val="yellow"/>
                <w:lang w:eastAsia="zh-TW"/>
              </w:rPr>
            </w:pPr>
            <w:r w:rsidRPr="000C21F7">
              <w:rPr>
                <w:rFonts w:eastAsia="PMingLiU" w:cstheme="minorHAnsi"/>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sz w:val="20"/>
                <w:szCs w:val="20"/>
                <w:highlight w:val="yellow"/>
                <w:lang w:eastAsia="zh-TW"/>
              </w:rPr>
              <w:t>節列出的香港項目管理團隊隊長是否擁有香港永久居民身份證</w:t>
            </w:r>
            <w:r w:rsidRPr="000C21F7">
              <w:rPr>
                <w:rFonts w:eastAsia="PMingLiU" w:cstheme="minorHAnsi"/>
                <w:sz w:val="20"/>
                <w:szCs w:val="20"/>
                <w:highlight w:val="yellow"/>
                <w:lang w:eastAsia="zh-TW"/>
              </w:rPr>
              <w:t xml:space="preserve">? </w:t>
            </w:r>
          </w:p>
        </w:tc>
        <w:tc>
          <w:tcPr>
            <w:tcW w:w="366" w:type="pct"/>
            <w:shd w:val="clear" w:color="auto" w:fill="auto"/>
            <w:vAlign w:val="center"/>
          </w:tcPr>
          <w:p w14:paraId="7362C61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2F575BD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2C43085D" w14:textId="77777777">
        <w:trPr>
          <w:cantSplit/>
          <w:trHeight w:val="259"/>
          <w:jc w:val="center"/>
        </w:trPr>
        <w:tc>
          <w:tcPr>
            <w:tcW w:w="5000" w:type="pct"/>
            <w:gridSpan w:val="8"/>
            <w:shd w:val="clear" w:color="auto" w:fill="auto"/>
            <w:vAlign w:val="center"/>
          </w:tcPr>
          <w:p w14:paraId="622B254E"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sz w:val="20"/>
                <w:szCs w:val="20"/>
                <w:highlight w:val="yellow"/>
                <w:u w:val="single"/>
                <w:lang w:eastAsia="zh-TW"/>
              </w:rPr>
              <w:t>Company Applicant</w:t>
            </w:r>
            <w:r w:rsidRPr="000C21F7">
              <w:rPr>
                <w:rFonts w:eastAsia="PMingLiU" w:cstheme="minorHAnsi"/>
                <w:b/>
                <w:sz w:val="20"/>
                <w:szCs w:val="20"/>
                <w:highlight w:val="yellow"/>
                <w:u w:val="single"/>
                <w:lang w:eastAsia="zh-TW"/>
              </w:rPr>
              <w:t>公司名義申請者</w:t>
            </w:r>
          </w:p>
        </w:tc>
      </w:tr>
      <w:tr w:rsidR="003575C0" w:rsidRPr="008F2F93" w14:paraId="73B78945" w14:textId="77777777" w:rsidTr="008323F9">
        <w:trPr>
          <w:cantSplit/>
          <w:trHeight w:val="259"/>
          <w:jc w:val="center"/>
        </w:trPr>
        <w:tc>
          <w:tcPr>
            <w:tcW w:w="4267" w:type="pct"/>
            <w:gridSpan w:val="6"/>
            <w:shd w:val="clear" w:color="auto" w:fill="auto"/>
            <w:vAlign w:val="center"/>
          </w:tcPr>
          <w:p w14:paraId="22A4A843" w14:textId="77777777" w:rsidR="003575C0" w:rsidRPr="000C21F7" w:rsidRDefault="003575C0" w:rsidP="003575C0">
            <w:pPr>
              <w:pStyle w:val="ListParagraph"/>
              <w:numPr>
                <w:ilvl w:val="0"/>
                <w:numId w:val="8"/>
              </w:num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Do you presently have a company registered as a legal entity and incorporated in Hong Kong?</w:t>
            </w:r>
          </w:p>
          <w:p w14:paraId="21D7C8F7" w14:textId="77777777" w:rsidR="003575C0" w:rsidRPr="000C21F7" w:rsidRDefault="003575C0" w:rsidP="003575C0">
            <w:pPr>
              <w:pStyle w:val="ListParagraph"/>
              <w:tabs>
                <w:tab w:val="left" w:pos="723"/>
              </w:tabs>
              <w:snapToGrid w:val="0"/>
              <w:spacing w:after="0" w:line="240" w:lineRule="auto"/>
              <w:ind w:left="723" w:right="184"/>
              <w:jc w:val="both"/>
              <w:rPr>
                <w:rFonts w:eastAsia="MingLiU" w:cstheme="minorHAnsi"/>
                <w:sz w:val="20"/>
                <w:szCs w:val="20"/>
                <w:highlight w:val="yellow"/>
                <w:lang w:eastAsia="zh-TW"/>
              </w:rPr>
            </w:pPr>
            <w:r w:rsidRPr="000C21F7">
              <w:rPr>
                <w:rFonts w:eastAsia="PMingLiU" w:cstheme="minorHAnsi"/>
                <w:sz w:val="20"/>
                <w:szCs w:val="20"/>
                <w:highlight w:val="yellow"/>
                <w:lang w:eastAsia="zh-TW"/>
              </w:rPr>
              <w:t>您是否於香港擁有以法人身份註冊的公司</w:t>
            </w:r>
            <w:r w:rsidRPr="000C21F7">
              <w:rPr>
                <w:rFonts w:eastAsia="PMingLiU" w:cstheme="minorHAnsi"/>
                <w:sz w:val="20"/>
                <w:szCs w:val="20"/>
                <w:highlight w:val="yellow"/>
                <w:lang w:eastAsia="zh-TW"/>
              </w:rPr>
              <w:t>?</w:t>
            </w:r>
          </w:p>
        </w:tc>
        <w:tc>
          <w:tcPr>
            <w:tcW w:w="366" w:type="pct"/>
            <w:shd w:val="clear" w:color="auto" w:fill="auto"/>
          </w:tcPr>
          <w:p w14:paraId="6E456F2A" w14:textId="4BEDE54C" w:rsidR="003575C0" w:rsidRPr="000C21F7" w:rsidRDefault="003575C0" w:rsidP="003575C0">
            <w:pPr>
              <w:tabs>
                <w:tab w:val="left" w:pos="5125"/>
              </w:tabs>
              <w:snapToGrid w:val="0"/>
              <w:spacing w:after="0" w:line="240" w:lineRule="auto"/>
              <w:jc w:val="center"/>
              <w:rPr>
                <w:rFonts w:eastAsia="MingLiU" w:cstheme="minorHAnsi"/>
                <w:sz w:val="24"/>
                <w:szCs w:val="24"/>
                <w:highlight w:val="yellow"/>
                <w:lang w:eastAsia="zh-TW"/>
              </w:rPr>
            </w:pPr>
            <w:r w:rsidRPr="00125295">
              <w:rPr>
                <w:rFonts w:eastAsia="MingLiU" w:cstheme="minorHAnsi"/>
                <w:b/>
                <w:sz w:val="20"/>
                <w:szCs w:val="20"/>
                <w:lang w:eastAsia="zh-TW"/>
              </w:rPr>
              <w:t>N/A</w:t>
            </w:r>
          </w:p>
        </w:tc>
        <w:tc>
          <w:tcPr>
            <w:tcW w:w="367" w:type="pct"/>
            <w:shd w:val="clear" w:color="auto" w:fill="auto"/>
          </w:tcPr>
          <w:p w14:paraId="78C68A60" w14:textId="2810353A" w:rsidR="003575C0" w:rsidRPr="000C21F7" w:rsidRDefault="003575C0" w:rsidP="003575C0">
            <w:pPr>
              <w:tabs>
                <w:tab w:val="left" w:pos="5125"/>
              </w:tabs>
              <w:snapToGrid w:val="0"/>
              <w:spacing w:after="0" w:line="240" w:lineRule="auto"/>
              <w:jc w:val="center"/>
              <w:rPr>
                <w:rFonts w:eastAsia="MingLiU" w:cstheme="minorHAnsi"/>
                <w:sz w:val="24"/>
                <w:szCs w:val="24"/>
                <w:highlight w:val="yellow"/>
                <w:lang w:eastAsia="zh-TW"/>
              </w:rPr>
            </w:pPr>
            <w:r w:rsidRPr="00125295">
              <w:rPr>
                <w:rFonts w:eastAsia="MingLiU" w:cstheme="minorHAnsi"/>
                <w:b/>
                <w:sz w:val="20"/>
                <w:szCs w:val="20"/>
                <w:lang w:eastAsia="zh-TW"/>
              </w:rPr>
              <w:t>N/A</w:t>
            </w:r>
          </w:p>
        </w:tc>
      </w:tr>
      <w:tr w:rsidR="003575C0" w:rsidRPr="008F2F93" w14:paraId="2BE66298" w14:textId="77777777" w:rsidTr="008323F9">
        <w:trPr>
          <w:cantSplit/>
          <w:trHeight w:val="259"/>
          <w:jc w:val="center"/>
        </w:trPr>
        <w:tc>
          <w:tcPr>
            <w:tcW w:w="4267" w:type="pct"/>
            <w:gridSpan w:val="6"/>
            <w:shd w:val="clear" w:color="auto" w:fill="auto"/>
            <w:vAlign w:val="center"/>
          </w:tcPr>
          <w:p w14:paraId="631A1AC5" w14:textId="77777777" w:rsidR="003575C0" w:rsidRPr="000C21F7" w:rsidRDefault="003575C0" w:rsidP="003575C0">
            <w:pPr>
              <w:pStyle w:val="ListParagraph"/>
              <w:numPr>
                <w:ilvl w:val="0"/>
                <w:numId w:val="8"/>
              </w:num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If not, do you agree to set up a company registered as a legal entity and incorporated in Hong Kong upon admission to the Cyberport Creative Micro fund?</w:t>
            </w:r>
          </w:p>
          <w:p w14:paraId="7B81D765" w14:textId="77777777" w:rsidR="003575C0" w:rsidRPr="000C21F7" w:rsidRDefault="003575C0" w:rsidP="003575C0">
            <w:pPr>
              <w:pStyle w:val="ListParagraph"/>
              <w:tabs>
                <w:tab w:val="left" w:pos="723"/>
              </w:tabs>
              <w:snapToGrid w:val="0"/>
              <w:spacing w:after="0" w:line="240" w:lineRule="auto"/>
              <w:ind w:left="723" w:right="184"/>
              <w:jc w:val="both"/>
              <w:rPr>
                <w:rFonts w:eastAsia="MingLiU" w:cstheme="minorHAnsi"/>
                <w:sz w:val="20"/>
                <w:szCs w:val="20"/>
                <w:highlight w:val="yellow"/>
                <w:lang w:eastAsia="zh-TW"/>
              </w:rPr>
            </w:pPr>
            <w:r w:rsidRPr="000C21F7">
              <w:rPr>
                <w:rFonts w:eastAsia="PMingLiU" w:cstheme="minorHAnsi"/>
                <w:sz w:val="20"/>
                <w:szCs w:val="20"/>
                <w:highlight w:val="yellow"/>
                <w:lang w:eastAsia="zh-TW"/>
              </w:rPr>
              <w:t>如否</w:t>
            </w:r>
            <w:r w:rsidRPr="000C21F7">
              <w:rPr>
                <w:rFonts w:eastAsia="PMingLiU" w:cstheme="minorHAnsi"/>
                <w:sz w:val="20"/>
                <w:szCs w:val="20"/>
                <w:highlight w:val="yellow"/>
                <w:lang w:eastAsia="zh-TW"/>
              </w:rPr>
              <w:t>,</w:t>
            </w:r>
            <w:r w:rsidRPr="000C21F7">
              <w:rPr>
                <w:rFonts w:eastAsia="PMingLiU" w:cstheme="minorHAnsi"/>
                <w:sz w:val="20"/>
                <w:szCs w:val="20"/>
                <w:highlight w:val="yellow"/>
                <w:lang w:eastAsia="zh-TW"/>
              </w:rPr>
              <w:t>您是否同意於被數碼港創意微型基金錄取之時於香港註冊成立公司</w:t>
            </w:r>
            <w:r w:rsidRPr="000C21F7">
              <w:rPr>
                <w:rFonts w:eastAsia="PMingLiU" w:cstheme="minorHAnsi"/>
                <w:sz w:val="20"/>
                <w:szCs w:val="20"/>
                <w:highlight w:val="yellow"/>
                <w:lang w:eastAsia="zh-TW"/>
              </w:rPr>
              <w:t>?</w:t>
            </w:r>
          </w:p>
        </w:tc>
        <w:tc>
          <w:tcPr>
            <w:tcW w:w="366" w:type="pct"/>
            <w:shd w:val="clear" w:color="auto" w:fill="auto"/>
          </w:tcPr>
          <w:p w14:paraId="3F314A1B" w14:textId="008276B2" w:rsidR="003575C0" w:rsidRPr="000C21F7" w:rsidRDefault="003575C0" w:rsidP="003575C0">
            <w:pPr>
              <w:tabs>
                <w:tab w:val="left" w:pos="5125"/>
              </w:tabs>
              <w:snapToGrid w:val="0"/>
              <w:spacing w:after="0" w:line="240" w:lineRule="auto"/>
              <w:jc w:val="center"/>
              <w:rPr>
                <w:rFonts w:eastAsia="MingLiU" w:cstheme="minorHAnsi"/>
                <w:sz w:val="24"/>
                <w:szCs w:val="24"/>
                <w:highlight w:val="yellow"/>
                <w:lang w:eastAsia="zh-TW"/>
              </w:rPr>
            </w:pPr>
            <w:r w:rsidRPr="00125295">
              <w:rPr>
                <w:rFonts w:eastAsia="MingLiU" w:cstheme="minorHAnsi"/>
                <w:b/>
                <w:sz w:val="20"/>
                <w:szCs w:val="20"/>
                <w:lang w:eastAsia="zh-TW"/>
              </w:rPr>
              <w:t>N/A</w:t>
            </w:r>
          </w:p>
        </w:tc>
        <w:tc>
          <w:tcPr>
            <w:tcW w:w="367" w:type="pct"/>
            <w:shd w:val="clear" w:color="auto" w:fill="auto"/>
          </w:tcPr>
          <w:p w14:paraId="60F4D6EE" w14:textId="10D6AC25" w:rsidR="003575C0" w:rsidRPr="000C21F7" w:rsidRDefault="003575C0" w:rsidP="003575C0">
            <w:pPr>
              <w:tabs>
                <w:tab w:val="left" w:pos="5125"/>
              </w:tabs>
              <w:snapToGrid w:val="0"/>
              <w:spacing w:after="0" w:line="240" w:lineRule="auto"/>
              <w:jc w:val="center"/>
              <w:rPr>
                <w:rFonts w:eastAsia="MingLiU" w:cstheme="minorHAnsi"/>
                <w:sz w:val="24"/>
                <w:szCs w:val="24"/>
                <w:highlight w:val="yellow"/>
                <w:lang w:eastAsia="zh-TW"/>
              </w:rPr>
            </w:pPr>
            <w:r w:rsidRPr="00125295">
              <w:rPr>
                <w:rFonts w:eastAsia="MingLiU" w:cstheme="minorHAnsi"/>
                <w:b/>
                <w:sz w:val="20"/>
                <w:szCs w:val="20"/>
                <w:lang w:eastAsia="zh-TW"/>
              </w:rPr>
              <w:t>N/A</w:t>
            </w:r>
          </w:p>
        </w:tc>
      </w:tr>
      <w:tr w:rsidR="00582EFF" w:rsidRPr="008F2F93" w14:paraId="6D90BB34" w14:textId="77777777">
        <w:trPr>
          <w:cantSplit/>
          <w:trHeight w:val="259"/>
          <w:jc w:val="center"/>
        </w:trPr>
        <w:tc>
          <w:tcPr>
            <w:tcW w:w="5000" w:type="pct"/>
            <w:gridSpan w:val="8"/>
            <w:shd w:val="clear" w:color="auto" w:fill="auto"/>
            <w:vAlign w:val="center"/>
          </w:tcPr>
          <w:p w14:paraId="40613DE8"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sz w:val="20"/>
                <w:szCs w:val="20"/>
                <w:highlight w:val="yellow"/>
                <w:u w:val="single"/>
                <w:lang w:eastAsia="zh-TW"/>
              </w:rPr>
              <w:t>Individual &amp; Company Applicant</w:t>
            </w:r>
            <w:r w:rsidRPr="000C21F7">
              <w:rPr>
                <w:rFonts w:eastAsia="PMingLiU" w:cstheme="minorHAnsi"/>
                <w:b/>
                <w:sz w:val="20"/>
                <w:szCs w:val="20"/>
                <w:highlight w:val="yellow"/>
                <w:u w:val="single"/>
                <w:lang w:eastAsia="zh-TW"/>
              </w:rPr>
              <w:t>個人及公司名義申請者</w:t>
            </w:r>
          </w:p>
        </w:tc>
      </w:tr>
      <w:tr w:rsidR="00582EFF" w:rsidRPr="008F2F93" w14:paraId="607F9286" w14:textId="77777777" w:rsidTr="003575C0">
        <w:trPr>
          <w:cantSplit/>
          <w:trHeight w:val="259"/>
          <w:jc w:val="center"/>
        </w:trPr>
        <w:tc>
          <w:tcPr>
            <w:tcW w:w="4267" w:type="pct"/>
            <w:gridSpan w:val="6"/>
            <w:shd w:val="clear" w:color="auto" w:fill="auto"/>
            <w:vAlign w:val="center"/>
          </w:tcPr>
          <w:p w14:paraId="4984B3C5" w14:textId="4AC964ED" w:rsidR="00A22727" w:rsidRPr="000C21F7" w:rsidRDefault="006A51FC" w:rsidP="006A51FC">
            <w:p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 xml:space="preserve">d) </w:t>
            </w:r>
            <w:r w:rsidR="00A131B0" w:rsidRPr="000C21F7">
              <w:rPr>
                <w:rFonts w:eastAsia="PMingLiU" w:cstheme="minorHAnsi"/>
                <w:sz w:val="20"/>
                <w:szCs w:val="20"/>
                <w:highlight w:val="yellow"/>
                <w:lang w:eastAsia="zh-TW"/>
              </w:rPr>
              <w:t xml:space="preserve">Are you and all of your project management team members listed in Section 4.1 below between the ages of 18 and </w:t>
            </w:r>
            <w:r w:rsidR="00722299" w:rsidRPr="000C21F7">
              <w:rPr>
                <w:rFonts w:eastAsia="PMingLiU" w:cstheme="minorHAnsi"/>
                <w:sz w:val="20"/>
                <w:szCs w:val="20"/>
                <w:highlight w:val="yellow"/>
                <w:lang w:eastAsia="zh-TW"/>
              </w:rPr>
              <w:t>30</w:t>
            </w:r>
            <w:r w:rsidR="00A131B0" w:rsidRPr="000C21F7">
              <w:rPr>
                <w:rFonts w:eastAsia="PMingLiU" w:cstheme="minorHAnsi"/>
                <w:sz w:val="20"/>
                <w:szCs w:val="20"/>
                <w:highlight w:val="yellow"/>
                <w:lang w:eastAsia="zh-TW"/>
              </w:rPr>
              <w:t xml:space="preserve"> upon the application deadline?</w:t>
            </w:r>
            <w:r w:rsidR="00A22727" w:rsidRPr="000C21F7">
              <w:rPr>
                <w:rFonts w:eastAsia="PMingLiU" w:cstheme="minorHAnsi"/>
                <w:sz w:val="20"/>
                <w:szCs w:val="20"/>
                <w:highlight w:val="yellow"/>
                <w:lang w:eastAsia="zh-TW"/>
              </w:rPr>
              <w:t xml:space="preserve"> </w:t>
            </w:r>
          </w:p>
          <w:p w14:paraId="6CE802AC" w14:textId="02F157F3" w:rsidR="00582EFF" w:rsidRPr="000C21F7" w:rsidRDefault="00A131B0" w:rsidP="006A51FC">
            <w:pPr>
              <w:pStyle w:val="ListParagraph"/>
              <w:tabs>
                <w:tab w:val="left" w:pos="0"/>
              </w:tabs>
              <w:snapToGrid w:val="0"/>
              <w:spacing w:after="0" w:line="240" w:lineRule="auto"/>
              <w:ind w:left="0" w:right="184" w:hanging="1"/>
              <w:jc w:val="both"/>
              <w:rPr>
                <w:rFonts w:eastAsia="MingLiU" w:cstheme="minorHAnsi"/>
                <w:sz w:val="20"/>
                <w:szCs w:val="20"/>
                <w:highlight w:val="yellow"/>
                <w:lang w:eastAsia="zh-TW"/>
              </w:rPr>
            </w:pPr>
            <w:r w:rsidRPr="000C21F7">
              <w:rPr>
                <w:rFonts w:eastAsia="PMingLiU" w:cstheme="minorHAnsi"/>
                <w:sz w:val="20"/>
                <w:szCs w:val="20"/>
                <w:highlight w:val="yellow"/>
                <w:lang w:eastAsia="zh-TW"/>
              </w:rPr>
              <w:t>您及您於下文第</w:t>
            </w:r>
            <w:r w:rsidRPr="000C21F7">
              <w:rPr>
                <w:rFonts w:eastAsia="PMingLiU" w:cstheme="minorHAnsi"/>
                <w:sz w:val="20"/>
                <w:szCs w:val="20"/>
                <w:highlight w:val="yellow"/>
                <w:lang w:eastAsia="zh-TW"/>
              </w:rPr>
              <w:t>4.1</w:t>
            </w:r>
            <w:r w:rsidRPr="000C21F7">
              <w:rPr>
                <w:rFonts w:eastAsia="PMingLiU" w:cstheme="minorHAnsi"/>
                <w:sz w:val="20"/>
                <w:szCs w:val="20"/>
                <w:highlight w:val="yellow"/>
                <w:lang w:eastAsia="zh-TW"/>
              </w:rPr>
              <w:t>節列出的所有項目管理團隊隊員在計劃報名截止日期前是否介</w:t>
            </w:r>
            <w:r w:rsidRPr="000C21F7">
              <w:rPr>
                <w:rFonts w:asciiTheme="minorHAnsi" w:eastAsia="PMingLiU" w:hAnsiTheme="minorHAnsi" w:cstheme="minorHAnsi"/>
                <w:sz w:val="20"/>
                <w:szCs w:val="20"/>
                <w:highlight w:val="yellow"/>
                <w:lang w:eastAsia="zh-TW"/>
              </w:rPr>
              <w:t>乎</w:t>
            </w:r>
            <w:r w:rsidRPr="000C21F7">
              <w:rPr>
                <w:rFonts w:eastAsia="PMingLiU" w:cstheme="minorHAnsi"/>
                <w:sz w:val="20"/>
                <w:szCs w:val="20"/>
                <w:highlight w:val="yellow"/>
                <w:lang w:eastAsia="zh-TW"/>
              </w:rPr>
              <w:t>18</w:t>
            </w:r>
            <w:r w:rsidRPr="000C21F7">
              <w:rPr>
                <w:rFonts w:asciiTheme="minorHAnsi" w:eastAsia="PMingLiU" w:hAnsiTheme="minorHAnsi" w:cstheme="minorHAnsi"/>
                <w:sz w:val="20"/>
                <w:szCs w:val="20"/>
                <w:highlight w:val="yellow"/>
                <w:lang w:eastAsia="zh-TW"/>
              </w:rPr>
              <w:t>到</w:t>
            </w:r>
            <w:r w:rsidR="00722299" w:rsidRPr="000C21F7">
              <w:rPr>
                <w:rFonts w:eastAsia="PMingLiU" w:cstheme="minorHAnsi"/>
                <w:sz w:val="20"/>
                <w:szCs w:val="20"/>
                <w:highlight w:val="yellow"/>
                <w:lang w:eastAsia="zh-TW"/>
              </w:rPr>
              <w:t>30</w:t>
            </w:r>
            <w:r w:rsidRPr="000C21F7">
              <w:rPr>
                <w:rFonts w:eastAsia="PMingLiU" w:cstheme="minorHAnsi"/>
                <w:sz w:val="20"/>
                <w:szCs w:val="20"/>
                <w:highlight w:val="yellow"/>
                <w:lang w:eastAsia="zh-TW"/>
              </w:rPr>
              <w:t xml:space="preserve"> </w:t>
            </w:r>
            <w:r w:rsidRPr="000C21F7">
              <w:rPr>
                <w:rFonts w:eastAsia="PMingLiU" w:cstheme="minorHAnsi"/>
                <w:sz w:val="20"/>
                <w:szCs w:val="20"/>
                <w:highlight w:val="yellow"/>
                <w:lang w:eastAsia="zh-TW"/>
              </w:rPr>
              <w:t>歲</w:t>
            </w:r>
            <w:r w:rsidRPr="000C21F7">
              <w:rPr>
                <w:rFonts w:asciiTheme="minorHAnsi" w:eastAsia="PMingLiU" w:hAnsiTheme="minorHAnsi" w:cstheme="minorHAnsi"/>
                <w:sz w:val="20"/>
                <w:szCs w:val="20"/>
                <w:highlight w:val="yellow"/>
                <w:lang w:eastAsia="zh-TW"/>
              </w:rPr>
              <w:t>之間</w:t>
            </w:r>
            <w:r w:rsidRPr="000C21F7">
              <w:rPr>
                <w:rFonts w:eastAsia="PMingLiU" w:cstheme="minorHAnsi"/>
                <w:sz w:val="20"/>
                <w:szCs w:val="20"/>
                <w:highlight w:val="yellow"/>
                <w:lang w:eastAsia="zh-TW"/>
              </w:rPr>
              <w:t>?</w:t>
            </w:r>
          </w:p>
        </w:tc>
        <w:tc>
          <w:tcPr>
            <w:tcW w:w="366" w:type="pct"/>
            <w:shd w:val="clear" w:color="auto" w:fill="auto"/>
            <w:vAlign w:val="center"/>
          </w:tcPr>
          <w:p w14:paraId="1BBB66D7"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7F64FE6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8B6376" w:rsidRPr="008F2F93" w14:paraId="2BF767A7" w14:textId="77777777" w:rsidTr="003575C0">
        <w:trPr>
          <w:cantSplit/>
          <w:trHeight w:val="259"/>
          <w:jc w:val="center"/>
        </w:trPr>
        <w:tc>
          <w:tcPr>
            <w:tcW w:w="4267" w:type="pct"/>
            <w:gridSpan w:val="6"/>
            <w:shd w:val="clear" w:color="auto" w:fill="auto"/>
            <w:vAlign w:val="center"/>
          </w:tcPr>
          <w:p w14:paraId="1C9D5DA3" w14:textId="73FB35B4" w:rsidR="00A22727" w:rsidRPr="000C21F7" w:rsidRDefault="0028410B" w:rsidP="0028410B">
            <w:p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 xml:space="preserve">e) </w:t>
            </w:r>
            <w:r w:rsidR="00A22727" w:rsidRPr="000C21F7">
              <w:rPr>
                <w:rFonts w:eastAsia="PMingLiU" w:cstheme="minorHAnsi"/>
                <w:sz w:val="20"/>
                <w:szCs w:val="20"/>
                <w:highlight w:val="yellow"/>
                <w:lang w:eastAsia="zh-TW"/>
              </w:rPr>
              <w:t>Does your project management team listed in Section 4.1 below consist of 50% of Hong Kong permanent resident(s)?</w:t>
            </w:r>
          </w:p>
          <w:p w14:paraId="52B2B891" w14:textId="5C1E09FC" w:rsidR="008B6376" w:rsidRPr="000C21F7" w:rsidRDefault="00A22727" w:rsidP="000C21F7">
            <w:pPr>
              <w:tabs>
                <w:tab w:val="left" w:pos="723"/>
              </w:tabs>
              <w:snapToGrid w:val="0"/>
              <w:spacing w:after="0" w:line="240" w:lineRule="auto"/>
              <w:ind w:right="184"/>
              <w:jc w:val="both"/>
              <w:rPr>
                <w:rFonts w:eastAsia="MingLiU" w:cstheme="minorHAnsi"/>
                <w:sz w:val="20"/>
                <w:szCs w:val="20"/>
                <w:highlight w:val="yellow"/>
                <w:lang w:eastAsia="zh-TW"/>
              </w:rPr>
            </w:pPr>
            <w:r w:rsidRPr="000C21F7">
              <w:rPr>
                <w:rFonts w:eastAsia="PMingLiU" w:cstheme="minorHAnsi" w:hint="eastAsia"/>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hint="eastAsia"/>
                <w:sz w:val="20"/>
                <w:szCs w:val="20"/>
                <w:highlight w:val="yellow"/>
                <w:lang w:eastAsia="zh-TW"/>
              </w:rPr>
              <w:t>節列出的項目管理團隊是否由</w:t>
            </w:r>
            <w:r w:rsidRPr="000C21F7">
              <w:rPr>
                <w:rFonts w:eastAsia="PMingLiU" w:cstheme="minorHAnsi"/>
                <w:sz w:val="20"/>
                <w:szCs w:val="20"/>
                <w:highlight w:val="yellow"/>
                <w:lang w:eastAsia="zh-TW"/>
              </w:rPr>
              <w:t>50%</w:t>
            </w:r>
            <w:r w:rsidRPr="000C21F7">
              <w:rPr>
                <w:rFonts w:eastAsia="PMingLiU" w:cstheme="minorHAnsi" w:hint="eastAsia"/>
                <w:sz w:val="20"/>
                <w:szCs w:val="20"/>
                <w:highlight w:val="yellow"/>
                <w:lang w:eastAsia="zh-TW"/>
              </w:rPr>
              <w:t>或以上的香港永久居性居民組成</w:t>
            </w:r>
            <w:r w:rsidRPr="000C21F7">
              <w:rPr>
                <w:rFonts w:eastAsia="PMingLiU" w:cstheme="minorHAnsi"/>
                <w:sz w:val="20"/>
                <w:szCs w:val="20"/>
                <w:highlight w:val="yellow"/>
                <w:lang w:eastAsia="zh-TW"/>
              </w:rPr>
              <w:t>?</w:t>
            </w:r>
          </w:p>
        </w:tc>
        <w:tc>
          <w:tcPr>
            <w:tcW w:w="366" w:type="pct"/>
            <w:shd w:val="clear" w:color="auto" w:fill="auto"/>
            <w:vAlign w:val="center"/>
          </w:tcPr>
          <w:p w14:paraId="2D5F804C" w14:textId="77777777" w:rsidR="008B6376" w:rsidRPr="000C21F7" w:rsidRDefault="008B6376">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3C9B37C" w14:textId="77777777" w:rsidR="008B6376" w:rsidRPr="000C21F7" w:rsidRDefault="008B6376">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053306B" w14:textId="77777777" w:rsidTr="003575C0">
        <w:trPr>
          <w:cantSplit/>
          <w:trHeight w:val="259"/>
          <w:jc w:val="center"/>
        </w:trPr>
        <w:tc>
          <w:tcPr>
            <w:tcW w:w="4267" w:type="pct"/>
            <w:gridSpan w:val="6"/>
            <w:shd w:val="clear" w:color="auto" w:fill="auto"/>
            <w:vAlign w:val="center"/>
          </w:tcPr>
          <w:p w14:paraId="2270A090" w14:textId="79ABE834" w:rsidR="00A22727" w:rsidRPr="005B58DB" w:rsidRDefault="0028410B" w:rsidP="005B58DB">
            <w:pPr>
              <w:tabs>
                <w:tab w:val="left" w:pos="723"/>
              </w:tabs>
              <w:snapToGrid w:val="0"/>
              <w:spacing w:after="0" w:line="240" w:lineRule="auto"/>
              <w:ind w:right="184"/>
              <w:jc w:val="both"/>
              <w:rPr>
                <w:rFonts w:eastAsia="PMingLiU" w:cstheme="minorHAnsi"/>
                <w:sz w:val="20"/>
                <w:szCs w:val="20"/>
                <w:highlight w:val="yellow"/>
                <w:lang w:eastAsia="zh-TW"/>
              </w:rPr>
            </w:pPr>
            <w:r w:rsidRPr="005B58DB">
              <w:rPr>
                <w:rFonts w:eastAsia="PMingLiU" w:cstheme="minorHAnsi"/>
                <w:sz w:val="20"/>
                <w:szCs w:val="20"/>
                <w:highlight w:val="yellow"/>
                <w:lang w:eastAsia="zh-TW"/>
              </w:rPr>
              <w:t xml:space="preserve">f) </w:t>
            </w:r>
            <w:r w:rsidR="00A22727" w:rsidRPr="005B58DB">
              <w:rPr>
                <w:rFonts w:eastAsia="PMingLiU" w:cstheme="minorHAnsi"/>
                <w:sz w:val="20"/>
                <w:szCs w:val="20"/>
                <w:highlight w:val="yellow"/>
                <w:lang w:eastAsia="zh-TW"/>
              </w:rPr>
              <w:t xml:space="preserve">Are all the Hong Kong project management team members listed in Section 4.1 below currently enrolled in or have graduated within 3 years from a registered post-secondary education institution in Hong Kong? </w:t>
            </w:r>
          </w:p>
          <w:p w14:paraId="3B0B503B" w14:textId="55CC860F" w:rsidR="00582EFF" w:rsidRPr="000C21F7" w:rsidRDefault="00A22727" w:rsidP="000C21F7">
            <w:pPr>
              <w:tabs>
                <w:tab w:val="left" w:pos="723"/>
              </w:tabs>
              <w:snapToGrid w:val="0"/>
              <w:spacing w:after="0" w:line="240" w:lineRule="auto"/>
              <w:ind w:right="184"/>
              <w:jc w:val="both"/>
              <w:rPr>
                <w:highlight w:val="yellow"/>
                <w:lang w:eastAsia="zh-TW"/>
              </w:rPr>
            </w:pPr>
            <w:r w:rsidRPr="000C21F7">
              <w:rPr>
                <w:rFonts w:eastAsia="PMingLiU" w:cstheme="minorHAnsi" w:hint="eastAsia"/>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hint="eastAsia"/>
                <w:sz w:val="20"/>
                <w:szCs w:val="20"/>
                <w:highlight w:val="yellow"/>
                <w:lang w:eastAsia="zh-TW"/>
              </w:rPr>
              <w:t>節列出的所有香港項目管理團隊隊員現在是否就讀於香港註冊的大專院校或畢業於上述院校不超過三年</w:t>
            </w:r>
            <w:r w:rsidRPr="000C21F7">
              <w:rPr>
                <w:rFonts w:eastAsia="PMingLiU" w:cstheme="minorHAnsi"/>
                <w:sz w:val="20"/>
                <w:szCs w:val="20"/>
                <w:highlight w:val="yellow"/>
                <w:lang w:eastAsia="zh-TW"/>
              </w:rPr>
              <w:t>?</w:t>
            </w:r>
          </w:p>
        </w:tc>
        <w:tc>
          <w:tcPr>
            <w:tcW w:w="366" w:type="pct"/>
            <w:shd w:val="clear" w:color="auto" w:fill="auto"/>
            <w:vAlign w:val="center"/>
          </w:tcPr>
          <w:p w14:paraId="3C11AFBD"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0D8FCA5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A22727" w:rsidRPr="008F2F93" w14:paraId="62DCCCD1" w14:textId="77777777" w:rsidTr="003575C0">
        <w:trPr>
          <w:cantSplit/>
          <w:trHeight w:val="259"/>
          <w:jc w:val="center"/>
        </w:trPr>
        <w:tc>
          <w:tcPr>
            <w:tcW w:w="4267" w:type="pct"/>
            <w:gridSpan w:val="6"/>
            <w:shd w:val="clear" w:color="auto" w:fill="auto"/>
            <w:vAlign w:val="center"/>
          </w:tcPr>
          <w:p w14:paraId="223FCDCF" w14:textId="2A66A49C" w:rsidR="00A22727" w:rsidRPr="005B58DB" w:rsidRDefault="0028410B" w:rsidP="005B58DB">
            <w:pPr>
              <w:tabs>
                <w:tab w:val="left" w:pos="723"/>
              </w:tabs>
              <w:snapToGrid w:val="0"/>
              <w:spacing w:after="0" w:line="240" w:lineRule="auto"/>
              <w:ind w:right="184"/>
              <w:jc w:val="both"/>
              <w:rPr>
                <w:rFonts w:eastAsia="PMingLiU" w:cstheme="minorHAnsi"/>
                <w:sz w:val="20"/>
                <w:szCs w:val="20"/>
                <w:highlight w:val="yellow"/>
                <w:lang w:eastAsia="zh-TW"/>
              </w:rPr>
            </w:pPr>
            <w:r w:rsidRPr="005B58DB">
              <w:rPr>
                <w:rFonts w:eastAsia="PMingLiU" w:cstheme="minorHAnsi"/>
                <w:sz w:val="20"/>
                <w:szCs w:val="20"/>
                <w:highlight w:val="yellow"/>
                <w:lang w:eastAsia="zh-TW"/>
              </w:rPr>
              <w:t xml:space="preserve">g) </w:t>
            </w:r>
            <w:r w:rsidR="00A22727" w:rsidRPr="005B58DB">
              <w:rPr>
                <w:rFonts w:eastAsia="PMingLiU" w:cstheme="minorHAnsi"/>
                <w:sz w:val="20"/>
                <w:szCs w:val="20"/>
                <w:highlight w:val="yellow"/>
                <w:lang w:eastAsia="zh-TW"/>
              </w:rPr>
              <w:t>Are all the Guangdong</w:t>
            </w:r>
            <w:r w:rsidR="003575C0">
              <w:rPr>
                <w:rFonts w:eastAsia="PMingLiU" w:cstheme="minorHAnsi"/>
                <w:sz w:val="20"/>
                <w:szCs w:val="20"/>
                <w:highlight w:val="yellow"/>
                <w:lang w:eastAsia="zh-TW"/>
              </w:rPr>
              <w:t>/Macau</w:t>
            </w:r>
            <w:r w:rsidR="00A22727" w:rsidRPr="005B58DB">
              <w:rPr>
                <w:rFonts w:eastAsia="PMingLiU" w:cstheme="minorHAnsi"/>
                <w:sz w:val="20"/>
                <w:szCs w:val="20"/>
                <w:highlight w:val="yellow"/>
                <w:lang w:eastAsia="zh-TW"/>
              </w:rPr>
              <w:t xml:space="preserve"> project management team members listed in Section 4.1 below currently enrolled in or have graduated within 3 years from a registered post-secondary education institution in Guangdong</w:t>
            </w:r>
            <w:r w:rsidR="003575C0">
              <w:rPr>
                <w:rFonts w:eastAsia="PMingLiU" w:cstheme="minorHAnsi"/>
                <w:sz w:val="20"/>
                <w:szCs w:val="20"/>
                <w:highlight w:val="yellow"/>
                <w:lang w:eastAsia="zh-TW"/>
              </w:rPr>
              <w:t>/Macau</w:t>
            </w:r>
            <w:r w:rsidR="00A22727" w:rsidRPr="005B58DB">
              <w:rPr>
                <w:rFonts w:eastAsia="PMingLiU" w:cstheme="minorHAnsi"/>
                <w:sz w:val="20"/>
                <w:szCs w:val="20"/>
                <w:highlight w:val="yellow"/>
                <w:lang w:eastAsia="zh-TW"/>
              </w:rPr>
              <w:t xml:space="preserve"> respectively? </w:t>
            </w:r>
          </w:p>
          <w:p w14:paraId="44FF1DC9" w14:textId="17110784" w:rsidR="00A22727" w:rsidRPr="000C21F7" w:rsidRDefault="00A22727" w:rsidP="000C21F7">
            <w:pPr>
              <w:tabs>
                <w:tab w:val="left" w:pos="723"/>
              </w:tabs>
              <w:snapToGrid w:val="0"/>
              <w:spacing w:after="0" w:line="240" w:lineRule="auto"/>
              <w:ind w:right="184"/>
              <w:jc w:val="both"/>
              <w:rPr>
                <w:highlight w:val="yellow"/>
                <w:lang w:eastAsia="zh-TW"/>
              </w:rPr>
            </w:pPr>
            <w:r w:rsidRPr="000C21F7">
              <w:rPr>
                <w:rFonts w:eastAsia="PMingLiU" w:cstheme="minorHAnsi" w:hint="eastAsia"/>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hint="eastAsia"/>
                <w:sz w:val="20"/>
                <w:szCs w:val="20"/>
                <w:highlight w:val="yellow"/>
                <w:lang w:eastAsia="zh-TW"/>
              </w:rPr>
              <w:t>節列出的所有廣東</w:t>
            </w:r>
            <w:r w:rsidR="003575C0">
              <w:rPr>
                <w:rFonts w:eastAsia="PMingLiU" w:cstheme="minorHAnsi" w:hint="eastAsia"/>
                <w:sz w:val="20"/>
                <w:szCs w:val="20"/>
                <w:highlight w:val="yellow"/>
                <w:lang w:eastAsia="zh-TW"/>
              </w:rPr>
              <w:t>/</w:t>
            </w:r>
            <w:r w:rsidR="003575C0">
              <w:rPr>
                <w:rFonts w:eastAsia="PMingLiU" w:cstheme="minorHAnsi" w:hint="eastAsia"/>
                <w:sz w:val="20"/>
                <w:szCs w:val="20"/>
                <w:highlight w:val="yellow"/>
                <w:lang w:eastAsia="zh-HK"/>
              </w:rPr>
              <w:t>澳門</w:t>
            </w:r>
            <w:r w:rsidRPr="000C21F7">
              <w:rPr>
                <w:rFonts w:eastAsia="PMingLiU" w:cstheme="minorHAnsi" w:hint="eastAsia"/>
                <w:sz w:val="20"/>
                <w:szCs w:val="20"/>
                <w:highlight w:val="yellow"/>
                <w:lang w:eastAsia="zh-TW"/>
              </w:rPr>
              <w:t>項目管理團隊隊員現在是否分別就讀於廣東</w:t>
            </w:r>
            <w:r w:rsidR="003575C0">
              <w:rPr>
                <w:rFonts w:eastAsia="PMingLiU" w:cstheme="minorHAnsi" w:hint="eastAsia"/>
                <w:sz w:val="20"/>
                <w:szCs w:val="20"/>
                <w:highlight w:val="yellow"/>
                <w:lang w:eastAsia="zh-TW"/>
              </w:rPr>
              <w:t>/</w:t>
            </w:r>
            <w:r w:rsidR="003575C0">
              <w:rPr>
                <w:rFonts w:eastAsia="PMingLiU" w:cstheme="minorHAnsi" w:hint="eastAsia"/>
                <w:sz w:val="20"/>
                <w:szCs w:val="20"/>
                <w:highlight w:val="yellow"/>
                <w:lang w:eastAsia="zh-HK"/>
              </w:rPr>
              <w:t>澳門</w:t>
            </w:r>
            <w:r w:rsidRPr="000C21F7">
              <w:rPr>
                <w:rFonts w:eastAsia="PMingLiU" w:cstheme="minorHAnsi" w:hint="eastAsia"/>
                <w:sz w:val="20"/>
                <w:szCs w:val="20"/>
                <w:highlight w:val="yellow"/>
                <w:lang w:eastAsia="zh-TW"/>
              </w:rPr>
              <w:t>註冊的大專院校或畢業於上述院校不超過三年</w:t>
            </w:r>
            <w:r w:rsidRPr="000C21F7">
              <w:rPr>
                <w:rFonts w:eastAsia="PMingLiU" w:cstheme="minorHAnsi"/>
                <w:sz w:val="20"/>
                <w:szCs w:val="20"/>
                <w:highlight w:val="yellow"/>
                <w:lang w:eastAsia="zh-TW"/>
              </w:rPr>
              <w:t>?</w:t>
            </w:r>
          </w:p>
        </w:tc>
        <w:tc>
          <w:tcPr>
            <w:tcW w:w="366" w:type="pct"/>
            <w:shd w:val="clear" w:color="auto" w:fill="auto"/>
            <w:vAlign w:val="center"/>
          </w:tcPr>
          <w:p w14:paraId="0A268F6D" w14:textId="77777777" w:rsidR="00A22727" w:rsidRPr="000C21F7" w:rsidRDefault="00A22727">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0458EF31" w14:textId="77777777" w:rsidR="00A22727" w:rsidRPr="000C21F7" w:rsidRDefault="00A22727">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73C4F06" w14:textId="77777777" w:rsidTr="003575C0">
        <w:trPr>
          <w:cantSplit/>
          <w:trHeight w:val="259"/>
          <w:jc w:val="center"/>
        </w:trPr>
        <w:tc>
          <w:tcPr>
            <w:tcW w:w="4267" w:type="pct"/>
            <w:gridSpan w:val="6"/>
            <w:shd w:val="clear" w:color="auto" w:fill="auto"/>
            <w:vAlign w:val="center"/>
          </w:tcPr>
          <w:p w14:paraId="303B01E3" w14:textId="78A900AC" w:rsidR="00582EFF" w:rsidRPr="000C21F7" w:rsidRDefault="0028410B" w:rsidP="000C21F7">
            <w:p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 xml:space="preserve">h) </w:t>
            </w:r>
            <w:r w:rsidR="00A131B0" w:rsidRPr="000C21F7">
              <w:rPr>
                <w:rFonts w:eastAsia="PMingLiU" w:cstheme="minorHAnsi"/>
                <w:sz w:val="20"/>
                <w:szCs w:val="20"/>
                <w:highlight w:val="yellow"/>
                <w:lang w:eastAsia="zh-TW"/>
              </w:rPr>
              <w:t>Is your idea rooted in digital tech related areas?</w:t>
            </w:r>
            <w:r w:rsidR="00A22727" w:rsidRPr="000C21F7">
              <w:rPr>
                <w:rFonts w:eastAsia="PMingLiU" w:cstheme="minorHAnsi"/>
                <w:sz w:val="20"/>
                <w:szCs w:val="20"/>
                <w:highlight w:val="yellow"/>
                <w:lang w:eastAsia="zh-TW"/>
              </w:rPr>
              <w:t xml:space="preserve"> </w:t>
            </w:r>
            <w:r w:rsidR="00A131B0" w:rsidRPr="000C21F7">
              <w:rPr>
                <w:rFonts w:eastAsia="PMingLiU" w:cstheme="minorHAnsi" w:hint="eastAsia"/>
                <w:sz w:val="20"/>
                <w:szCs w:val="20"/>
                <w:highlight w:val="yellow"/>
                <w:lang w:eastAsia="zh-TW"/>
              </w:rPr>
              <w:t>您的創意概念與數碼科技範疇是否相關</w:t>
            </w:r>
            <w:r w:rsidR="00A131B0" w:rsidRPr="000C21F7">
              <w:rPr>
                <w:rFonts w:eastAsia="PMingLiU" w:cstheme="minorHAnsi"/>
                <w:sz w:val="20"/>
                <w:szCs w:val="20"/>
                <w:highlight w:val="yellow"/>
                <w:lang w:eastAsia="zh-TW"/>
              </w:rPr>
              <w:t>?</w:t>
            </w:r>
          </w:p>
        </w:tc>
        <w:tc>
          <w:tcPr>
            <w:tcW w:w="366" w:type="pct"/>
            <w:shd w:val="clear" w:color="auto" w:fill="auto"/>
            <w:vAlign w:val="center"/>
          </w:tcPr>
          <w:p w14:paraId="62C440D9"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1DF8A771"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59DE24BA" w14:textId="77777777" w:rsidTr="003575C0">
        <w:trPr>
          <w:cantSplit/>
          <w:trHeight w:val="259"/>
          <w:jc w:val="center"/>
        </w:trPr>
        <w:tc>
          <w:tcPr>
            <w:tcW w:w="4267" w:type="pct"/>
            <w:gridSpan w:val="6"/>
            <w:shd w:val="clear" w:color="auto" w:fill="auto"/>
            <w:vAlign w:val="center"/>
          </w:tcPr>
          <w:p w14:paraId="7F28FF8D" w14:textId="068BB5C2" w:rsidR="00A22727" w:rsidRPr="000C21F7" w:rsidRDefault="0028410B" w:rsidP="000C21F7">
            <w:pPr>
              <w:tabs>
                <w:tab w:val="left" w:pos="723"/>
              </w:tabs>
              <w:snapToGrid w:val="0"/>
              <w:spacing w:after="0" w:line="240" w:lineRule="auto"/>
              <w:ind w:right="184"/>
              <w:jc w:val="both"/>
              <w:rPr>
                <w:sz w:val="20"/>
                <w:highlight w:val="yellow"/>
              </w:rPr>
            </w:pPr>
            <w:proofErr w:type="spellStart"/>
            <w:r w:rsidRPr="000C21F7">
              <w:rPr>
                <w:sz w:val="20"/>
                <w:highlight w:val="yellow"/>
              </w:rPr>
              <w:t>i</w:t>
            </w:r>
            <w:proofErr w:type="spellEnd"/>
            <w:r w:rsidRPr="000C21F7">
              <w:rPr>
                <w:sz w:val="20"/>
                <w:highlight w:val="yellow"/>
              </w:rPr>
              <w:t xml:space="preserve">) </w:t>
            </w:r>
            <w:r w:rsidR="00A131B0" w:rsidRPr="000C21F7">
              <w:rPr>
                <w:sz w:val="20"/>
                <w:highlight w:val="yellow"/>
              </w:rPr>
              <w:t xml:space="preserve">Have your proposed project or your other similar digital tech project(s) applied for or received any grant or funding from any publicly and/or privately funded </w:t>
            </w:r>
            <w:proofErr w:type="spellStart"/>
            <w:r w:rsidR="008B1314" w:rsidRPr="000C21F7">
              <w:rPr>
                <w:sz w:val="20"/>
                <w:highlight w:val="yellow"/>
              </w:rPr>
              <w:t>organis</w:t>
            </w:r>
            <w:r w:rsidR="00A131B0" w:rsidRPr="000C21F7">
              <w:rPr>
                <w:sz w:val="20"/>
                <w:highlight w:val="yellow"/>
              </w:rPr>
              <w:t>ations</w:t>
            </w:r>
            <w:proofErr w:type="spellEnd"/>
            <w:r w:rsidR="00A131B0" w:rsidRPr="000C21F7">
              <w:rPr>
                <w:sz w:val="20"/>
                <w:highlight w:val="yellow"/>
              </w:rPr>
              <w:t xml:space="preserve">/ </w:t>
            </w:r>
            <w:proofErr w:type="spellStart"/>
            <w:r w:rsidR="00A131B0" w:rsidRPr="000C21F7">
              <w:rPr>
                <w:sz w:val="20"/>
                <w:highlight w:val="yellow"/>
              </w:rPr>
              <w:t>programmes</w:t>
            </w:r>
            <w:proofErr w:type="spellEnd"/>
            <w:r w:rsidR="00A131B0" w:rsidRPr="000C21F7">
              <w:rPr>
                <w:sz w:val="20"/>
                <w:highlight w:val="yellow"/>
              </w:rPr>
              <w:t xml:space="preserve"> in the past 18 months? If “Yes”, please list out in details in Section 4.8 below.</w:t>
            </w:r>
          </w:p>
          <w:p w14:paraId="01A35CB0" w14:textId="62E0B13E"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的項目或與之相似的項目有否在過去的</w:t>
            </w:r>
            <w:r w:rsidRPr="000C21F7">
              <w:rPr>
                <w:sz w:val="20"/>
                <w:highlight w:val="yellow"/>
                <w:lang w:eastAsia="zh-TW"/>
              </w:rPr>
              <w:t>18</w:t>
            </w:r>
            <w:r w:rsidRPr="000C21F7">
              <w:rPr>
                <w:rFonts w:hint="eastAsia"/>
                <w:sz w:val="20"/>
                <w:highlight w:val="yellow"/>
                <w:lang w:eastAsia="zh-TW"/>
              </w:rPr>
              <w:t>個月內申請或收到任何公營及</w:t>
            </w:r>
            <w:r w:rsidRPr="000C21F7">
              <w:rPr>
                <w:sz w:val="20"/>
                <w:highlight w:val="yellow"/>
                <w:lang w:eastAsia="zh-TW"/>
              </w:rPr>
              <w:t>/</w:t>
            </w:r>
            <w:r w:rsidRPr="000C21F7">
              <w:rPr>
                <w:rFonts w:hint="eastAsia"/>
                <w:sz w:val="20"/>
                <w:highlight w:val="yellow"/>
                <w:lang w:eastAsia="zh-TW"/>
              </w:rPr>
              <w:t>或私人機構</w:t>
            </w:r>
            <w:r w:rsidRPr="000C21F7">
              <w:rPr>
                <w:sz w:val="20"/>
                <w:highlight w:val="yellow"/>
                <w:lang w:eastAsia="zh-TW"/>
              </w:rPr>
              <w:t>/</w:t>
            </w:r>
            <w:r w:rsidRPr="000C21F7">
              <w:rPr>
                <w:rFonts w:hint="eastAsia"/>
                <w:sz w:val="20"/>
                <w:highlight w:val="yellow"/>
                <w:lang w:eastAsia="zh-TW"/>
              </w:rPr>
              <w:t>計劃的資金或資助？如回答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73277B4A"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CB1BE4B"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11172A5" w14:textId="77777777" w:rsidTr="003575C0">
        <w:trPr>
          <w:cantSplit/>
          <w:trHeight w:val="259"/>
          <w:jc w:val="center"/>
        </w:trPr>
        <w:tc>
          <w:tcPr>
            <w:tcW w:w="4267" w:type="pct"/>
            <w:gridSpan w:val="6"/>
            <w:shd w:val="clear" w:color="auto" w:fill="auto"/>
            <w:vAlign w:val="center"/>
          </w:tcPr>
          <w:p w14:paraId="39832A9E" w14:textId="38C87CEA" w:rsidR="00A22727" w:rsidRPr="000C21F7" w:rsidRDefault="0028410B" w:rsidP="000C21F7">
            <w:pPr>
              <w:tabs>
                <w:tab w:val="left" w:pos="723"/>
              </w:tabs>
              <w:snapToGrid w:val="0"/>
              <w:spacing w:after="0" w:line="240" w:lineRule="auto"/>
              <w:ind w:right="184"/>
              <w:jc w:val="both"/>
              <w:rPr>
                <w:sz w:val="20"/>
                <w:highlight w:val="yellow"/>
              </w:rPr>
            </w:pPr>
            <w:r w:rsidRPr="000C21F7">
              <w:rPr>
                <w:sz w:val="20"/>
                <w:highlight w:val="yellow"/>
              </w:rPr>
              <w:t xml:space="preserve">j) </w:t>
            </w:r>
            <w:r w:rsidR="00A131B0" w:rsidRPr="000C21F7">
              <w:rPr>
                <w:sz w:val="20"/>
                <w:highlight w:val="yellow"/>
              </w:rPr>
              <w:t xml:space="preserve">Is your proposed project or your other similar digital tech projects applying for, or does your project or your other similar digital tech project(s) anticipates to receiving or to becoming entitled to receive any grant or funding from any publicly and/or privately-funded </w:t>
            </w:r>
            <w:proofErr w:type="spellStart"/>
            <w:r w:rsidR="008B1314" w:rsidRPr="000C21F7">
              <w:rPr>
                <w:sz w:val="20"/>
                <w:highlight w:val="yellow"/>
              </w:rPr>
              <w:t>organis</w:t>
            </w:r>
            <w:r w:rsidR="00A131B0" w:rsidRPr="000C21F7">
              <w:rPr>
                <w:sz w:val="20"/>
                <w:highlight w:val="yellow"/>
              </w:rPr>
              <w:t>ations</w:t>
            </w:r>
            <w:proofErr w:type="spellEnd"/>
            <w:r w:rsidR="00A131B0" w:rsidRPr="000C21F7">
              <w:rPr>
                <w:sz w:val="20"/>
                <w:highlight w:val="yellow"/>
              </w:rPr>
              <w:t xml:space="preserve"> or </w:t>
            </w:r>
            <w:proofErr w:type="spellStart"/>
            <w:r w:rsidR="00A131B0" w:rsidRPr="000C21F7">
              <w:rPr>
                <w:sz w:val="20"/>
                <w:highlight w:val="yellow"/>
              </w:rPr>
              <w:t>programmes</w:t>
            </w:r>
            <w:proofErr w:type="spellEnd"/>
            <w:r w:rsidR="00A131B0" w:rsidRPr="000C21F7">
              <w:rPr>
                <w:sz w:val="20"/>
                <w:highlight w:val="yellow"/>
              </w:rPr>
              <w:t xml:space="preserve"> in the coming 18 months? If “Yes”, please list out in details in Section 4.8 below. </w:t>
            </w:r>
          </w:p>
          <w:p w14:paraId="722AD1FE" w14:textId="7806C124"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的項目或與之相似的項目有否申請，或在未來</w:t>
            </w:r>
            <w:r w:rsidRPr="000C21F7">
              <w:rPr>
                <w:sz w:val="20"/>
                <w:highlight w:val="yellow"/>
                <w:lang w:eastAsia="zh-TW"/>
              </w:rPr>
              <w:t>18</w:t>
            </w:r>
            <w:r w:rsidRPr="000C21F7">
              <w:rPr>
                <w:rFonts w:hint="eastAsia"/>
                <w:sz w:val="20"/>
                <w:highlight w:val="yellow"/>
                <w:lang w:eastAsia="zh-TW"/>
              </w:rPr>
              <w:t>個月將會申請，或預期接受，任何公營及</w:t>
            </w:r>
            <w:r w:rsidRPr="000C21F7">
              <w:rPr>
                <w:sz w:val="20"/>
                <w:highlight w:val="yellow"/>
                <w:lang w:eastAsia="zh-TW"/>
              </w:rPr>
              <w:t>/</w:t>
            </w:r>
            <w:r w:rsidRPr="000C21F7">
              <w:rPr>
                <w:rFonts w:hint="eastAsia"/>
                <w:sz w:val="20"/>
                <w:highlight w:val="yellow"/>
                <w:lang w:eastAsia="zh-TW"/>
              </w:rPr>
              <w:t>或私人機構</w:t>
            </w:r>
            <w:r w:rsidRPr="000C21F7">
              <w:rPr>
                <w:sz w:val="20"/>
                <w:highlight w:val="yellow"/>
                <w:lang w:eastAsia="zh-TW"/>
              </w:rPr>
              <w:t>/</w:t>
            </w:r>
            <w:r w:rsidRPr="000C21F7">
              <w:rPr>
                <w:rFonts w:hint="eastAsia"/>
                <w:sz w:val="20"/>
                <w:highlight w:val="yellow"/>
                <w:lang w:eastAsia="zh-TW"/>
              </w:rPr>
              <w:t>計劃的資金或資助？如回答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6FC6F1B6"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3E33B772"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58B4BE97" w14:textId="77777777" w:rsidTr="003575C0">
        <w:trPr>
          <w:cantSplit/>
          <w:trHeight w:val="259"/>
          <w:jc w:val="center"/>
        </w:trPr>
        <w:tc>
          <w:tcPr>
            <w:tcW w:w="4267" w:type="pct"/>
            <w:gridSpan w:val="6"/>
            <w:shd w:val="clear" w:color="auto" w:fill="auto"/>
            <w:vAlign w:val="center"/>
          </w:tcPr>
          <w:p w14:paraId="756802CC" w14:textId="7E6CE1A3" w:rsidR="00582EFF" w:rsidRPr="000C21F7" w:rsidRDefault="0028410B" w:rsidP="0028410B">
            <w:pPr>
              <w:tabs>
                <w:tab w:val="left" w:pos="723"/>
              </w:tabs>
              <w:snapToGrid w:val="0"/>
              <w:spacing w:after="0" w:line="240" w:lineRule="auto"/>
              <w:ind w:right="184"/>
              <w:jc w:val="both"/>
              <w:rPr>
                <w:sz w:val="20"/>
                <w:highlight w:val="yellow"/>
              </w:rPr>
            </w:pPr>
            <w:r w:rsidRPr="000C21F7">
              <w:rPr>
                <w:sz w:val="20"/>
                <w:highlight w:val="yellow"/>
              </w:rPr>
              <w:t xml:space="preserve">k) </w:t>
            </w:r>
            <w:r w:rsidR="00A131B0" w:rsidRPr="000C21F7">
              <w:rPr>
                <w:sz w:val="20"/>
                <w:highlight w:val="yellow"/>
              </w:rPr>
              <w:t xml:space="preserve">Have your project or your other similar digital tech project(s) applied for the Cyberport Incubation </w:t>
            </w:r>
            <w:proofErr w:type="spellStart"/>
            <w:r w:rsidR="00A131B0" w:rsidRPr="000C21F7">
              <w:rPr>
                <w:sz w:val="20"/>
                <w:highlight w:val="yellow"/>
              </w:rPr>
              <w:t>Programme</w:t>
            </w:r>
            <w:proofErr w:type="spellEnd"/>
            <w:r w:rsidR="00A131B0" w:rsidRPr="000C21F7">
              <w:rPr>
                <w:sz w:val="20"/>
                <w:highlight w:val="yellow"/>
              </w:rPr>
              <w:t>? If “Yes”, please list out in details in Section 4.8 below.</w:t>
            </w:r>
          </w:p>
          <w:p w14:paraId="32404AAA" w14:textId="77777777"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的項目或與之相似的項目有否申請數碼港培育計劃？如回答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677D2DA7"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84D4DF6"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33C2302F" w14:textId="77777777" w:rsidTr="003575C0">
        <w:trPr>
          <w:cantSplit/>
          <w:trHeight w:val="259"/>
          <w:jc w:val="center"/>
        </w:trPr>
        <w:tc>
          <w:tcPr>
            <w:tcW w:w="4267" w:type="pct"/>
            <w:gridSpan w:val="6"/>
            <w:shd w:val="clear" w:color="auto" w:fill="auto"/>
            <w:vAlign w:val="center"/>
          </w:tcPr>
          <w:p w14:paraId="29009A19" w14:textId="17E79B74" w:rsidR="00582EFF" w:rsidRPr="000C21F7" w:rsidRDefault="0028410B" w:rsidP="0028410B">
            <w:pPr>
              <w:tabs>
                <w:tab w:val="left" w:pos="723"/>
              </w:tabs>
              <w:snapToGrid w:val="0"/>
              <w:spacing w:after="0" w:line="240" w:lineRule="auto"/>
              <w:ind w:right="184"/>
              <w:jc w:val="both"/>
              <w:rPr>
                <w:sz w:val="20"/>
                <w:highlight w:val="yellow"/>
              </w:rPr>
            </w:pPr>
            <w:r w:rsidRPr="000C21F7">
              <w:rPr>
                <w:sz w:val="20"/>
                <w:highlight w:val="yellow"/>
              </w:rPr>
              <w:lastRenderedPageBreak/>
              <w:t xml:space="preserve">l) </w:t>
            </w:r>
            <w:r w:rsidR="00A131B0" w:rsidRPr="000C21F7">
              <w:rPr>
                <w:sz w:val="20"/>
                <w:highlight w:val="yellow"/>
              </w:rPr>
              <w:t xml:space="preserve">If you have </w:t>
            </w:r>
            <w:r w:rsidR="00A22727" w:rsidRPr="000C21F7">
              <w:rPr>
                <w:sz w:val="20"/>
                <w:highlight w:val="yellow"/>
              </w:rPr>
              <w:t>answered “yes” to Question 2.2 (</w:t>
            </w:r>
            <w:r w:rsidR="00C43300">
              <w:rPr>
                <w:rFonts w:eastAsiaTheme="minorEastAsia" w:hint="eastAsia"/>
                <w:sz w:val="20"/>
                <w:highlight w:val="yellow"/>
                <w:lang w:eastAsia="zh-TW"/>
              </w:rPr>
              <w:t>k</w:t>
            </w:r>
            <w:r w:rsidR="00A131B0" w:rsidRPr="000C21F7">
              <w:rPr>
                <w:sz w:val="20"/>
                <w:highlight w:val="yellow"/>
              </w:rPr>
              <w:t>) above, are you applying for the CCMF using the same or similar project under incubation? If similar or different, please clarify with details in Section 4.10 below to enable our Vetting Team to distinguish this application from any others.</w:t>
            </w:r>
          </w:p>
          <w:p w14:paraId="1724727F" w14:textId="2B436ECF"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如您於問題</w:t>
            </w:r>
            <w:r w:rsidR="00A22727" w:rsidRPr="000C21F7">
              <w:rPr>
                <w:sz w:val="20"/>
                <w:highlight w:val="yellow"/>
                <w:lang w:eastAsia="zh-TW"/>
              </w:rPr>
              <w:t>2.2 (</w:t>
            </w:r>
            <w:r w:rsidR="00C43300">
              <w:rPr>
                <w:sz w:val="20"/>
                <w:highlight w:val="yellow"/>
                <w:lang w:eastAsia="zh-TW"/>
              </w:rPr>
              <w:t>k</w:t>
            </w:r>
            <w:r w:rsidRPr="000C21F7">
              <w:rPr>
                <w:sz w:val="20"/>
                <w:highlight w:val="yellow"/>
                <w:lang w:eastAsia="zh-TW"/>
              </w:rPr>
              <w:t xml:space="preserve">) </w:t>
            </w:r>
            <w:r w:rsidRPr="000C21F7">
              <w:rPr>
                <w:rFonts w:hint="eastAsia"/>
                <w:sz w:val="20"/>
                <w:highlight w:val="yellow"/>
                <w:lang w:eastAsia="zh-TW"/>
              </w:rPr>
              <w:t>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，您是以相同或相似的培育項目在申請</w:t>
            </w:r>
            <w:r w:rsidRPr="000C21F7">
              <w:rPr>
                <w:sz w:val="20"/>
                <w:highlight w:val="yellow"/>
                <w:lang w:eastAsia="zh-TW"/>
              </w:rPr>
              <w:t>CCMF</w:t>
            </w:r>
            <w:r w:rsidRPr="000C21F7">
              <w:rPr>
                <w:rFonts w:hint="eastAsia"/>
                <w:sz w:val="20"/>
                <w:highlight w:val="yellow"/>
                <w:lang w:eastAsia="zh-TW"/>
              </w:rPr>
              <w:t>嗎？如果相似或不同，請澄清，並在下文第</w:t>
            </w:r>
            <w:r w:rsidRPr="000C21F7">
              <w:rPr>
                <w:sz w:val="20"/>
                <w:highlight w:val="yellow"/>
                <w:lang w:eastAsia="zh-TW"/>
              </w:rPr>
              <w:t>4.10</w:t>
            </w:r>
            <w:r w:rsidRPr="000C21F7">
              <w:rPr>
                <w:rFonts w:hint="eastAsia"/>
                <w:sz w:val="20"/>
                <w:highlight w:val="yellow"/>
                <w:lang w:eastAsia="zh-TW"/>
              </w:rPr>
              <w:t>節詳細列出，使我們的評審小組能區別這申請及任何其他申請。</w:t>
            </w:r>
          </w:p>
        </w:tc>
        <w:tc>
          <w:tcPr>
            <w:tcW w:w="366" w:type="pct"/>
            <w:shd w:val="clear" w:color="auto" w:fill="auto"/>
            <w:vAlign w:val="center"/>
          </w:tcPr>
          <w:p w14:paraId="6C493B9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507F03D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7362E3A8" w14:textId="77777777" w:rsidTr="003575C0">
        <w:trPr>
          <w:cantSplit/>
          <w:trHeight w:val="259"/>
          <w:jc w:val="center"/>
        </w:trPr>
        <w:tc>
          <w:tcPr>
            <w:tcW w:w="4267" w:type="pct"/>
            <w:gridSpan w:val="6"/>
            <w:shd w:val="clear" w:color="auto" w:fill="auto"/>
            <w:vAlign w:val="center"/>
          </w:tcPr>
          <w:p w14:paraId="3BBF4AF3" w14:textId="69D9D101" w:rsidR="00582EFF" w:rsidRPr="000C21F7" w:rsidRDefault="0028410B" w:rsidP="0028410B">
            <w:pPr>
              <w:tabs>
                <w:tab w:val="left" w:pos="723"/>
              </w:tabs>
              <w:snapToGrid w:val="0"/>
              <w:spacing w:after="0" w:line="240" w:lineRule="auto"/>
              <w:ind w:right="184"/>
              <w:jc w:val="both"/>
              <w:rPr>
                <w:sz w:val="20"/>
                <w:highlight w:val="yellow"/>
              </w:rPr>
            </w:pPr>
            <w:r w:rsidRPr="000C21F7">
              <w:rPr>
                <w:sz w:val="20"/>
                <w:highlight w:val="yellow"/>
              </w:rPr>
              <w:t xml:space="preserve">m) </w:t>
            </w:r>
            <w:r w:rsidR="00A131B0" w:rsidRPr="000C21F7">
              <w:rPr>
                <w:sz w:val="20"/>
                <w:highlight w:val="yellow"/>
              </w:rPr>
              <w:t xml:space="preserve">Please state whether this application is a re-submission of a previously-submitted application to the </w:t>
            </w:r>
            <w:proofErr w:type="spellStart"/>
            <w:r w:rsidR="00A131B0" w:rsidRPr="000C21F7">
              <w:rPr>
                <w:sz w:val="20"/>
                <w:highlight w:val="yellow"/>
              </w:rPr>
              <w:t>programme</w:t>
            </w:r>
            <w:proofErr w:type="spellEnd"/>
            <w:r w:rsidR="00A131B0" w:rsidRPr="000C21F7">
              <w:rPr>
                <w:sz w:val="20"/>
                <w:highlight w:val="yellow"/>
              </w:rPr>
              <w:t>(s) of Cyberport, and / or other publicly-administered funding schemes. If yes, please set out the project reference of the previous application in Section 4.10 and highlight the main differences of this application vis-à-vis the previous one.</w:t>
            </w:r>
          </w:p>
          <w:p w14:paraId="34AB17E2" w14:textId="77777777"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此申請是否過去曾提交到數碼港及</w:t>
            </w:r>
            <w:r w:rsidRPr="000C21F7">
              <w:rPr>
                <w:sz w:val="20"/>
                <w:highlight w:val="yellow"/>
                <w:lang w:eastAsia="zh-TW"/>
              </w:rPr>
              <w:t xml:space="preserve"> / </w:t>
            </w:r>
            <w:r w:rsidRPr="000C21F7">
              <w:rPr>
                <w:rFonts w:hint="eastAsia"/>
                <w:sz w:val="20"/>
                <w:highlight w:val="yellow"/>
                <w:lang w:eastAsia="zh-TW"/>
              </w:rPr>
              <w:t>或其他公營機構的資助計劃？</w:t>
            </w:r>
            <w:r w:rsidRPr="000C21F7">
              <w:rPr>
                <w:sz w:val="20"/>
                <w:highlight w:val="yellow"/>
                <w:lang w:eastAsia="zh-TW"/>
              </w:rPr>
              <w:t xml:space="preserve"> </w:t>
            </w:r>
            <w:r w:rsidRPr="000C21F7">
              <w:rPr>
                <w:rFonts w:hint="eastAsia"/>
                <w:sz w:val="20"/>
                <w:highlight w:val="yellow"/>
                <w:lang w:eastAsia="zh-TW"/>
              </w:rPr>
              <w:t>若是，請在下文第</w:t>
            </w:r>
            <w:r w:rsidRPr="000C21F7">
              <w:rPr>
                <w:sz w:val="20"/>
                <w:highlight w:val="yellow"/>
                <w:lang w:eastAsia="zh-TW"/>
              </w:rPr>
              <w:t>4.10</w:t>
            </w:r>
            <w:r w:rsidRPr="000C21F7">
              <w:rPr>
                <w:rFonts w:hint="eastAsia"/>
                <w:sz w:val="20"/>
                <w:highlight w:val="yellow"/>
                <w:lang w:eastAsia="zh-TW"/>
              </w:rPr>
              <w:t>節列明先前申請的項目並指出此申請與過去的申請的主要分別。</w:t>
            </w:r>
          </w:p>
        </w:tc>
        <w:tc>
          <w:tcPr>
            <w:tcW w:w="366" w:type="pct"/>
            <w:shd w:val="clear" w:color="auto" w:fill="auto"/>
            <w:vAlign w:val="center"/>
          </w:tcPr>
          <w:p w14:paraId="22BFF725"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39790934"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3BB463B3" w14:textId="77777777">
        <w:trPr>
          <w:cantSplit/>
          <w:trHeight w:val="259"/>
          <w:jc w:val="center"/>
        </w:trPr>
        <w:tc>
          <w:tcPr>
            <w:tcW w:w="5000" w:type="pct"/>
            <w:gridSpan w:val="8"/>
            <w:shd w:val="clear" w:color="auto" w:fill="auto"/>
            <w:vAlign w:val="center"/>
          </w:tcPr>
          <w:p w14:paraId="33C4A715" w14:textId="77777777" w:rsidR="00582EFF" w:rsidRPr="008F2F93" w:rsidRDefault="00A131B0">
            <w:pPr>
              <w:pStyle w:val="ListParagraph"/>
              <w:numPr>
                <w:ilvl w:val="1"/>
                <w:numId w:val="2"/>
              </w:numPr>
              <w:tabs>
                <w:tab w:val="left" w:pos="5125"/>
              </w:tabs>
              <w:snapToGrid w:val="0"/>
              <w:spacing w:after="0" w:line="240" w:lineRule="auto"/>
              <w:jc w:val="center"/>
              <w:rPr>
                <w:rFonts w:eastAsia="MingLiU" w:cs="Arial"/>
                <w:b/>
                <w:sz w:val="24"/>
                <w:szCs w:val="24"/>
                <w:lang w:eastAsia="en-US"/>
              </w:rPr>
            </w:pPr>
            <w:r w:rsidRPr="008F2F93">
              <w:rPr>
                <w:rFonts w:eastAsia="PMingLiU" w:cs="Arial"/>
                <w:b/>
                <w:sz w:val="24"/>
                <w:szCs w:val="24"/>
                <w:lang w:eastAsia="zh-TW"/>
              </w:rPr>
              <w:t xml:space="preserve">Cyberport University Partnership </w:t>
            </w:r>
            <w:proofErr w:type="spellStart"/>
            <w:r w:rsidRPr="008F2F93">
              <w:rPr>
                <w:rFonts w:eastAsia="PMingLiU" w:cs="Arial"/>
                <w:b/>
                <w:sz w:val="24"/>
                <w:szCs w:val="24"/>
                <w:lang w:eastAsia="zh-TW"/>
              </w:rPr>
              <w:t>Programme</w:t>
            </w:r>
            <w:proofErr w:type="spellEnd"/>
            <w:r w:rsidRPr="008F2F93">
              <w:rPr>
                <w:rFonts w:eastAsia="PMingLiU" w:cs="Arial"/>
                <w:b/>
                <w:sz w:val="24"/>
                <w:szCs w:val="24"/>
                <w:lang w:eastAsia="zh-TW"/>
              </w:rPr>
              <w:t xml:space="preserve"> Supported by CCMF</w:t>
            </w:r>
          </w:p>
          <w:p w14:paraId="1A4A9EA2" w14:textId="77777777" w:rsidR="00582EFF" w:rsidRPr="008F2F93" w:rsidRDefault="00A131B0">
            <w:pPr>
              <w:pStyle w:val="ListParagraph"/>
              <w:tabs>
                <w:tab w:val="left" w:pos="5125"/>
              </w:tabs>
              <w:snapToGrid w:val="0"/>
              <w:spacing w:after="0" w:line="240" w:lineRule="auto"/>
              <w:ind w:left="615"/>
              <w:jc w:val="center"/>
              <w:rPr>
                <w:rFonts w:eastAsia="MingLiU" w:cstheme="minorHAnsi"/>
                <w:sz w:val="24"/>
                <w:szCs w:val="24"/>
                <w:lang w:eastAsia="zh-TW"/>
              </w:rPr>
            </w:pPr>
            <w:r w:rsidRPr="008F2F93">
              <w:rPr>
                <w:rFonts w:eastAsia="PMingLiU" w:cs="Arial" w:hint="eastAsia"/>
                <w:b/>
                <w:sz w:val="24"/>
                <w:szCs w:val="24"/>
                <w:lang w:eastAsia="zh-TW"/>
              </w:rPr>
              <w:t>數碼港創意微型基金支持之數碼港大學合作夥伴計劃</w:t>
            </w:r>
          </w:p>
        </w:tc>
      </w:tr>
      <w:tr w:rsidR="00582EFF" w:rsidRPr="008F2F93" w14:paraId="2CFE7767" w14:textId="77777777" w:rsidTr="003575C0">
        <w:trPr>
          <w:cantSplit/>
          <w:trHeight w:val="259"/>
          <w:jc w:val="center"/>
        </w:trPr>
        <w:tc>
          <w:tcPr>
            <w:tcW w:w="4267" w:type="pct"/>
            <w:gridSpan w:val="6"/>
            <w:shd w:val="clear" w:color="auto" w:fill="auto"/>
            <w:vAlign w:val="center"/>
          </w:tcPr>
          <w:p w14:paraId="1261A25F" w14:textId="77777777" w:rsidR="00582EFF" w:rsidRPr="008F2F93" w:rsidRDefault="00A131B0">
            <w:pPr>
              <w:pStyle w:val="ListParagraph"/>
              <w:numPr>
                <w:ilvl w:val="2"/>
                <w:numId w:val="2"/>
              </w:numPr>
              <w:tabs>
                <w:tab w:val="left" w:pos="723"/>
                <w:tab w:val="left" w:pos="5043"/>
              </w:tabs>
              <w:snapToGrid w:val="0"/>
              <w:spacing w:after="0" w:line="240" w:lineRule="auto"/>
              <w:ind w:right="187"/>
              <w:jc w:val="both"/>
              <w:rPr>
                <w:rFonts w:eastAsia="MingLiU" w:cs="Arial"/>
                <w:b/>
                <w:i/>
                <w:sz w:val="24"/>
                <w:szCs w:val="24"/>
              </w:rPr>
            </w:pPr>
            <w:r w:rsidRPr="008F2F93">
              <w:rPr>
                <w:rFonts w:eastAsia="PMingLiU" w:cs="Arial"/>
                <w:b/>
                <w:i/>
                <w:sz w:val="24"/>
                <w:szCs w:val="24"/>
                <w:lang w:eastAsia="zh-TW"/>
              </w:rPr>
              <w:t xml:space="preserve">Cyberport University Partnership </w:t>
            </w:r>
            <w:proofErr w:type="spellStart"/>
            <w:r w:rsidRPr="008F2F93">
              <w:rPr>
                <w:rFonts w:eastAsia="PMingLiU" w:cs="Arial"/>
                <w:b/>
                <w:i/>
                <w:sz w:val="24"/>
                <w:szCs w:val="24"/>
                <w:lang w:eastAsia="zh-TW"/>
              </w:rPr>
              <w:t>Programme</w:t>
            </w:r>
            <w:proofErr w:type="spellEnd"/>
            <w:r w:rsidRPr="008F2F93">
              <w:rPr>
                <w:rFonts w:eastAsia="PMingLiU" w:cs="Arial"/>
                <w:b/>
                <w:i/>
                <w:sz w:val="24"/>
                <w:szCs w:val="24"/>
                <w:lang w:eastAsia="zh-TW"/>
              </w:rPr>
              <w:t xml:space="preserve"> </w:t>
            </w:r>
            <w:r w:rsidRPr="008F2F93">
              <w:rPr>
                <w:rFonts w:eastAsia="PMingLiU" w:cs="Arial" w:hint="eastAsia"/>
                <w:b/>
                <w:i/>
                <w:sz w:val="24"/>
                <w:szCs w:val="24"/>
                <w:lang w:eastAsia="zh-TW"/>
              </w:rPr>
              <w:t>數碼港大學合作夥伴計劃</w:t>
            </w:r>
          </w:p>
        </w:tc>
        <w:tc>
          <w:tcPr>
            <w:tcW w:w="366" w:type="pct"/>
            <w:shd w:val="clear" w:color="auto" w:fill="auto"/>
            <w:vAlign w:val="center"/>
          </w:tcPr>
          <w:p w14:paraId="469ECFE8"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559AD65D"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i/>
                <w:sz w:val="20"/>
                <w:szCs w:val="20"/>
                <w:lang w:eastAsia="zh-TW"/>
              </w:rPr>
              <w:t>是</w:t>
            </w:r>
          </w:p>
        </w:tc>
        <w:tc>
          <w:tcPr>
            <w:tcW w:w="367" w:type="pct"/>
            <w:shd w:val="clear" w:color="auto" w:fill="auto"/>
            <w:vAlign w:val="center"/>
          </w:tcPr>
          <w:p w14:paraId="301E9AE2"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21289590"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i/>
                <w:sz w:val="20"/>
                <w:szCs w:val="20"/>
                <w:lang w:eastAsia="zh-TW"/>
              </w:rPr>
              <w:t>否</w:t>
            </w:r>
          </w:p>
        </w:tc>
      </w:tr>
      <w:tr w:rsidR="00582EFF" w:rsidRPr="008F2F93" w14:paraId="1D4A9E28" w14:textId="77777777">
        <w:trPr>
          <w:cantSplit/>
          <w:trHeight w:val="259"/>
          <w:jc w:val="center"/>
        </w:trPr>
        <w:tc>
          <w:tcPr>
            <w:tcW w:w="5000" w:type="pct"/>
            <w:gridSpan w:val="8"/>
            <w:shd w:val="clear" w:color="auto" w:fill="auto"/>
            <w:vAlign w:val="center"/>
          </w:tcPr>
          <w:p w14:paraId="393765D6"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3575C0" w:rsidRPr="008F2F93" w14:paraId="7915D3FB" w14:textId="77777777" w:rsidTr="003A33CF">
        <w:trPr>
          <w:cantSplit/>
          <w:trHeight w:val="259"/>
          <w:jc w:val="center"/>
        </w:trPr>
        <w:tc>
          <w:tcPr>
            <w:tcW w:w="4267" w:type="pct"/>
            <w:gridSpan w:val="6"/>
            <w:shd w:val="clear" w:color="auto" w:fill="auto"/>
            <w:vAlign w:val="center"/>
          </w:tcPr>
          <w:p w14:paraId="52A22F16" w14:textId="77777777" w:rsidR="003575C0" w:rsidRPr="008F2F93" w:rsidRDefault="003575C0" w:rsidP="003575C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8F2F93">
              <w:rPr>
                <w:rFonts w:eastAsia="PMingLiU" w:cstheme="minorHAnsi"/>
                <w:sz w:val="20"/>
                <w:szCs w:val="20"/>
                <w:lang w:eastAsia="zh-TW"/>
              </w:rPr>
              <w:t>Are you a Hong Kong Permanent ID Card holder(s)?</w:t>
            </w:r>
          </w:p>
          <w:p w14:paraId="32F52E91" w14:textId="77777777" w:rsidR="003575C0" w:rsidRPr="008F2F93" w:rsidRDefault="003575C0" w:rsidP="003575C0">
            <w:pPr>
              <w:pStyle w:val="ListParagraph"/>
              <w:tabs>
                <w:tab w:val="left" w:pos="723"/>
              </w:tabs>
              <w:snapToGrid w:val="0"/>
              <w:spacing w:after="0" w:line="240" w:lineRule="auto"/>
              <w:ind w:left="710"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w:t>
            </w:r>
          </w:p>
        </w:tc>
        <w:tc>
          <w:tcPr>
            <w:tcW w:w="366" w:type="pct"/>
            <w:shd w:val="clear" w:color="auto" w:fill="auto"/>
          </w:tcPr>
          <w:p w14:paraId="030846C6" w14:textId="6ABF2EDD" w:rsidR="003575C0" w:rsidRPr="008F2F93" w:rsidRDefault="003575C0" w:rsidP="003575C0">
            <w:pPr>
              <w:tabs>
                <w:tab w:val="left" w:pos="5125"/>
              </w:tabs>
              <w:snapToGrid w:val="0"/>
              <w:spacing w:after="0" w:line="240" w:lineRule="auto"/>
              <w:ind w:hanging="228"/>
              <w:jc w:val="center"/>
              <w:rPr>
                <w:rFonts w:eastAsia="MingLiU" w:cstheme="minorHAnsi"/>
                <w:sz w:val="24"/>
                <w:szCs w:val="24"/>
                <w:lang w:eastAsia="zh-TW"/>
              </w:rPr>
            </w:pPr>
            <w:r w:rsidRPr="004518A5">
              <w:rPr>
                <w:rFonts w:eastAsia="MingLiU" w:cstheme="minorHAnsi"/>
                <w:b/>
                <w:sz w:val="20"/>
                <w:szCs w:val="20"/>
                <w:lang w:eastAsia="zh-TW"/>
              </w:rPr>
              <w:t>N/A</w:t>
            </w:r>
          </w:p>
        </w:tc>
        <w:tc>
          <w:tcPr>
            <w:tcW w:w="367" w:type="pct"/>
            <w:shd w:val="clear" w:color="auto" w:fill="auto"/>
          </w:tcPr>
          <w:p w14:paraId="6F8FC217" w14:textId="4375C248" w:rsidR="003575C0" w:rsidRPr="008F2F93" w:rsidRDefault="003575C0" w:rsidP="003575C0">
            <w:pPr>
              <w:tabs>
                <w:tab w:val="left" w:pos="5125"/>
              </w:tabs>
              <w:snapToGrid w:val="0"/>
              <w:spacing w:after="0" w:line="240" w:lineRule="auto"/>
              <w:ind w:hanging="209"/>
              <w:jc w:val="center"/>
              <w:rPr>
                <w:rFonts w:eastAsia="MingLiU" w:cstheme="minorHAnsi"/>
                <w:sz w:val="24"/>
                <w:szCs w:val="24"/>
                <w:lang w:eastAsia="zh-TW"/>
              </w:rPr>
            </w:pPr>
            <w:r w:rsidRPr="004518A5">
              <w:rPr>
                <w:rFonts w:eastAsia="MingLiU" w:cstheme="minorHAnsi"/>
                <w:b/>
                <w:sz w:val="20"/>
                <w:szCs w:val="20"/>
                <w:lang w:eastAsia="zh-TW"/>
              </w:rPr>
              <w:t>N/A</w:t>
            </w:r>
          </w:p>
        </w:tc>
      </w:tr>
      <w:tr w:rsidR="00582EFF" w:rsidRPr="008F2F93" w14:paraId="1A9CA863" w14:textId="77777777">
        <w:trPr>
          <w:cantSplit/>
          <w:trHeight w:val="259"/>
          <w:jc w:val="center"/>
        </w:trPr>
        <w:tc>
          <w:tcPr>
            <w:tcW w:w="5000" w:type="pct"/>
            <w:gridSpan w:val="8"/>
            <w:shd w:val="clear" w:color="auto" w:fill="auto"/>
            <w:vAlign w:val="center"/>
          </w:tcPr>
          <w:p w14:paraId="55723D0B"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7175996C" w14:textId="77777777" w:rsidTr="00D3139C">
        <w:trPr>
          <w:cantSplit/>
          <w:trHeight w:val="259"/>
          <w:jc w:val="center"/>
        </w:trPr>
        <w:tc>
          <w:tcPr>
            <w:tcW w:w="4267" w:type="pct"/>
            <w:gridSpan w:val="6"/>
            <w:shd w:val="clear" w:color="auto" w:fill="auto"/>
            <w:vAlign w:val="center"/>
          </w:tcPr>
          <w:p w14:paraId="06F4AC32" w14:textId="77777777" w:rsidR="003575C0" w:rsidRPr="008F2F93" w:rsidRDefault="003575C0" w:rsidP="003575C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8F2F93">
              <w:rPr>
                <w:rFonts w:eastAsia="PMingLiU" w:cstheme="minorHAnsi"/>
                <w:sz w:val="20"/>
                <w:szCs w:val="20"/>
                <w:lang w:eastAsia="zh-TW"/>
              </w:rPr>
              <w:t>Do you presently have a company registered as a legal entity and incorporated in Hong Kong?</w:t>
            </w:r>
          </w:p>
          <w:p w14:paraId="737E9F8D" w14:textId="77777777" w:rsidR="003575C0" w:rsidRPr="008F2F93" w:rsidRDefault="003575C0" w:rsidP="003575C0">
            <w:pPr>
              <w:pStyle w:val="ListParagraph"/>
              <w:tabs>
                <w:tab w:val="left" w:pos="723"/>
              </w:tabs>
              <w:snapToGrid w:val="0"/>
              <w:spacing w:after="0" w:line="240" w:lineRule="auto"/>
              <w:ind w:left="1080" w:right="184" w:hanging="370"/>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w:t>
            </w:r>
          </w:p>
        </w:tc>
        <w:tc>
          <w:tcPr>
            <w:tcW w:w="366" w:type="pct"/>
            <w:shd w:val="clear" w:color="auto" w:fill="auto"/>
          </w:tcPr>
          <w:p w14:paraId="5BBBD690" w14:textId="05AD2BD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5777">
              <w:rPr>
                <w:rFonts w:eastAsia="MingLiU" w:cstheme="minorHAnsi"/>
                <w:b/>
                <w:sz w:val="20"/>
                <w:szCs w:val="20"/>
                <w:lang w:eastAsia="zh-TW"/>
              </w:rPr>
              <w:t>N/A</w:t>
            </w:r>
          </w:p>
        </w:tc>
        <w:tc>
          <w:tcPr>
            <w:tcW w:w="367" w:type="pct"/>
            <w:shd w:val="clear" w:color="auto" w:fill="auto"/>
          </w:tcPr>
          <w:p w14:paraId="50233358" w14:textId="5F76DC85"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5777">
              <w:rPr>
                <w:rFonts w:eastAsia="MingLiU" w:cstheme="minorHAnsi"/>
                <w:b/>
                <w:sz w:val="20"/>
                <w:szCs w:val="20"/>
                <w:lang w:eastAsia="zh-TW"/>
              </w:rPr>
              <w:t>N/A</w:t>
            </w:r>
          </w:p>
        </w:tc>
      </w:tr>
      <w:tr w:rsidR="003575C0" w:rsidRPr="008F2F93" w14:paraId="42796729" w14:textId="77777777" w:rsidTr="006B5B15">
        <w:trPr>
          <w:cantSplit/>
          <w:trHeight w:val="834"/>
          <w:jc w:val="center"/>
        </w:trPr>
        <w:tc>
          <w:tcPr>
            <w:tcW w:w="4267" w:type="pct"/>
            <w:gridSpan w:val="6"/>
            <w:shd w:val="clear" w:color="auto" w:fill="auto"/>
            <w:vAlign w:val="center"/>
          </w:tcPr>
          <w:p w14:paraId="561EA3E7" w14:textId="4852D867" w:rsidR="003575C0" w:rsidRPr="008F2F93" w:rsidRDefault="003575C0" w:rsidP="003575C0">
            <w:pPr>
              <w:pStyle w:val="ListParagraph"/>
              <w:numPr>
                <w:ilvl w:val="0"/>
                <w:numId w:val="10"/>
              </w:numPr>
              <w:ind w:left="710"/>
              <w:jc w:val="both"/>
              <w:rPr>
                <w:rFonts w:eastAsia="MingLiU" w:cstheme="minorHAnsi"/>
                <w:sz w:val="20"/>
                <w:szCs w:val="20"/>
                <w:lang w:eastAsia="zh-TW"/>
              </w:rPr>
            </w:pPr>
            <w:r w:rsidRPr="008F2F93">
              <w:rPr>
                <w:rFonts w:eastAsia="PMingLiU" w:cstheme="minorHAnsi"/>
                <w:sz w:val="20"/>
                <w:szCs w:val="20"/>
                <w:lang w:eastAsia="zh-TW"/>
              </w:rPr>
              <w:t xml:space="preserve">If not, do you agree to set up a company registered as a legal entity and incorporated in Hong Kong upon admission to the Cyberport Creative Micro fund?  </w:t>
            </w: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7082AED4" w14:textId="707CD65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91951">
              <w:rPr>
                <w:rFonts w:eastAsia="MingLiU" w:cstheme="minorHAnsi"/>
                <w:b/>
                <w:sz w:val="20"/>
                <w:szCs w:val="20"/>
                <w:lang w:eastAsia="zh-TW"/>
              </w:rPr>
              <w:t>N/A</w:t>
            </w:r>
          </w:p>
        </w:tc>
        <w:tc>
          <w:tcPr>
            <w:tcW w:w="367" w:type="pct"/>
            <w:shd w:val="clear" w:color="auto" w:fill="auto"/>
          </w:tcPr>
          <w:p w14:paraId="6079FA04" w14:textId="0038C24C"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91951">
              <w:rPr>
                <w:rFonts w:eastAsia="MingLiU" w:cstheme="minorHAnsi"/>
                <w:b/>
                <w:sz w:val="20"/>
                <w:szCs w:val="20"/>
                <w:lang w:eastAsia="zh-TW"/>
              </w:rPr>
              <w:t>N/A</w:t>
            </w:r>
          </w:p>
        </w:tc>
      </w:tr>
      <w:tr w:rsidR="00582EFF" w:rsidRPr="008F2F93" w14:paraId="6D7C4A56" w14:textId="77777777">
        <w:trPr>
          <w:cantSplit/>
          <w:trHeight w:val="259"/>
          <w:jc w:val="center"/>
        </w:trPr>
        <w:tc>
          <w:tcPr>
            <w:tcW w:w="5000" w:type="pct"/>
            <w:gridSpan w:val="8"/>
            <w:shd w:val="clear" w:color="auto" w:fill="auto"/>
            <w:vAlign w:val="center"/>
          </w:tcPr>
          <w:p w14:paraId="46776576"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6A7252E0" w14:textId="77777777" w:rsidTr="0037423C">
        <w:trPr>
          <w:cantSplit/>
          <w:trHeight w:val="259"/>
          <w:jc w:val="center"/>
        </w:trPr>
        <w:tc>
          <w:tcPr>
            <w:tcW w:w="4267" w:type="pct"/>
            <w:gridSpan w:val="6"/>
            <w:shd w:val="clear" w:color="auto" w:fill="auto"/>
            <w:vAlign w:val="center"/>
          </w:tcPr>
          <w:p w14:paraId="543CC9B7" w14:textId="77777777" w:rsidR="003575C0" w:rsidRPr="008F2F93" w:rsidRDefault="003575C0" w:rsidP="003575C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8F2F93">
              <w:rPr>
                <w:rFonts w:eastAsia="PMingLiU" w:cstheme="minorHAnsi"/>
                <w:sz w:val="20"/>
                <w:szCs w:val="20"/>
                <w:lang w:eastAsia="zh-TW"/>
              </w:rPr>
              <w:t>Are you and all of your project management team members listed in Section 4.1 below (if any) between the ages of 18 and 30 upon the application deadline?</w:t>
            </w:r>
          </w:p>
          <w:p w14:paraId="3B1350B7" w14:textId="77777777" w:rsidR="003575C0" w:rsidRPr="008F2F93" w:rsidRDefault="003575C0" w:rsidP="003575C0">
            <w:pPr>
              <w:pStyle w:val="ListParagraph"/>
              <w:tabs>
                <w:tab w:val="left" w:pos="723"/>
              </w:tabs>
              <w:snapToGrid w:val="0"/>
              <w:spacing w:after="0" w:line="240" w:lineRule="auto"/>
              <w:ind w:left="710" w:right="184"/>
              <w:jc w:val="both"/>
              <w:rPr>
                <w:rFonts w:eastAsia="MingLiU" w:cstheme="minorHAnsi"/>
                <w:sz w:val="20"/>
                <w:szCs w:val="20"/>
                <w:lang w:eastAsia="zh-TW"/>
              </w:rPr>
            </w:pPr>
            <w:r w:rsidRPr="008F2F93">
              <w:rPr>
                <w:rFonts w:eastAsia="PMingLiU" w:cstheme="minorHAnsi"/>
                <w:sz w:val="20"/>
                <w:szCs w:val="20"/>
                <w:lang w:eastAsia="zh-TW"/>
              </w:rPr>
              <w:t>您及您於下文第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節列出的所有項目管理團隊隊員在計劃報名截止日期前是否介</w:t>
            </w:r>
            <w:r w:rsidRPr="008F2F93">
              <w:rPr>
                <w:rFonts w:asciiTheme="minorHAnsi" w:eastAsia="PMingLiU" w:hAnsiTheme="minorHAnsi" w:cstheme="minorHAnsi"/>
                <w:sz w:val="20"/>
                <w:szCs w:val="20"/>
                <w:lang w:eastAsia="zh-TW"/>
              </w:rPr>
              <w:t>乎</w:t>
            </w:r>
            <w:r w:rsidRPr="008F2F93">
              <w:rPr>
                <w:rFonts w:eastAsia="PMingLiU" w:cstheme="minorHAnsi"/>
                <w:sz w:val="20"/>
                <w:szCs w:val="20"/>
                <w:lang w:eastAsia="zh-TW"/>
              </w:rPr>
              <w:t>18</w:t>
            </w:r>
            <w:r w:rsidRPr="008F2F93">
              <w:rPr>
                <w:rFonts w:asciiTheme="minorHAnsi" w:eastAsia="PMingLiU" w:hAnsiTheme="minorHAnsi" w:cstheme="minorHAnsi"/>
                <w:sz w:val="20"/>
                <w:szCs w:val="20"/>
                <w:lang w:eastAsia="zh-TW"/>
              </w:rPr>
              <w:t>到</w:t>
            </w:r>
            <w:r w:rsidRPr="008F2F93">
              <w:rPr>
                <w:rFonts w:eastAsia="PMingLiU" w:cstheme="minorHAnsi"/>
                <w:sz w:val="20"/>
                <w:szCs w:val="20"/>
                <w:lang w:eastAsia="zh-TW"/>
              </w:rPr>
              <w:t xml:space="preserve">30 </w:t>
            </w:r>
            <w:r w:rsidRPr="008F2F93">
              <w:rPr>
                <w:rFonts w:eastAsia="PMingLiU" w:cstheme="minorHAnsi"/>
                <w:sz w:val="20"/>
                <w:szCs w:val="20"/>
                <w:lang w:eastAsia="zh-TW"/>
              </w:rPr>
              <w:t>歲</w:t>
            </w:r>
            <w:r w:rsidRPr="008F2F93">
              <w:rPr>
                <w:rFonts w:asciiTheme="minorHAnsi" w:eastAsia="PMingLiU" w:hAnsiTheme="minorHAnsi" w:cstheme="minorHAnsi"/>
                <w:sz w:val="20"/>
                <w:szCs w:val="20"/>
                <w:lang w:eastAsia="zh-TW"/>
              </w:rPr>
              <w:t>之間</w:t>
            </w:r>
            <w:r w:rsidRPr="008F2F93">
              <w:rPr>
                <w:rFonts w:eastAsia="PMingLiU" w:cstheme="minorHAnsi"/>
                <w:sz w:val="20"/>
                <w:szCs w:val="20"/>
                <w:lang w:eastAsia="zh-TW"/>
              </w:rPr>
              <w:t>?</w:t>
            </w:r>
          </w:p>
        </w:tc>
        <w:tc>
          <w:tcPr>
            <w:tcW w:w="366" w:type="pct"/>
            <w:shd w:val="clear" w:color="auto" w:fill="auto"/>
          </w:tcPr>
          <w:p w14:paraId="6F0C5126" w14:textId="2D9A972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46920262" w14:textId="4D51E84B"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1CC33759" w14:textId="77777777" w:rsidTr="0037423C">
        <w:trPr>
          <w:cantSplit/>
          <w:trHeight w:val="1266"/>
          <w:jc w:val="center"/>
        </w:trPr>
        <w:tc>
          <w:tcPr>
            <w:tcW w:w="4267" w:type="pct"/>
            <w:gridSpan w:val="6"/>
            <w:shd w:val="clear" w:color="auto" w:fill="auto"/>
            <w:vAlign w:val="bottom"/>
          </w:tcPr>
          <w:p w14:paraId="3EE23D15" w14:textId="77777777" w:rsidR="003575C0" w:rsidRPr="008F2F93" w:rsidRDefault="003575C0" w:rsidP="003575C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8F2F93">
              <w:rPr>
                <w:rFonts w:eastAsia="PMingLiU" w:cstheme="minorHAnsi"/>
                <w:sz w:val="20"/>
                <w:szCs w:val="20"/>
                <w:lang w:eastAsia="zh-TW"/>
              </w:rPr>
              <w:t>Are you and all of your project management team members listed in Section 4.1 below (if any) currently enrolled in or have graduated within 3 years from a registered post-secondary education institution in Hong Kong?</w:t>
            </w:r>
            <w:r w:rsidRPr="008F2F93">
              <w:rPr>
                <w:rFonts w:eastAsia="MingLiU" w:cstheme="minorHAnsi"/>
                <w:sz w:val="20"/>
                <w:szCs w:val="20"/>
              </w:rPr>
              <w:t xml:space="preserve"> </w:t>
            </w:r>
          </w:p>
          <w:p w14:paraId="084E2314" w14:textId="77777777" w:rsidR="003575C0" w:rsidRPr="008F2F93" w:rsidRDefault="003575C0" w:rsidP="003575C0">
            <w:pPr>
              <w:ind w:left="710"/>
              <w:jc w:val="both"/>
              <w:rPr>
                <w:rFonts w:eastAsia="MingLiU" w:cstheme="minorHAnsi"/>
                <w:sz w:val="20"/>
                <w:szCs w:val="20"/>
                <w:lang w:eastAsia="zh-TW"/>
              </w:rPr>
            </w:pPr>
            <w:r w:rsidRPr="008F2F93">
              <w:rPr>
                <w:rFonts w:eastAsia="PMingLiU" w:cstheme="minorHAnsi"/>
                <w:sz w:val="20"/>
                <w:szCs w:val="20"/>
                <w:lang w:eastAsia="zh-TW"/>
              </w:rPr>
              <w:t>您及您於下文第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節列出的所有項目管理團隊隊員</w:t>
            </w:r>
            <w:r w:rsidRPr="008F2F93">
              <w:rPr>
                <w:rFonts w:eastAsia="PMingLiU" w:cstheme="minorHAnsi"/>
                <w:sz w:val="20"/>
                <w:szCs w:val="20"/>
                <w:lang w:eastAsia="zh-TW"/>
              </w:rPr>
              <w:t>(</w:t>
            </w:r>
            <w:r w:rsidRPr="008F2F93">
              <w:rPr>
                <w:rFonts w:eastAsia="PMingLiU" w:cstheme="minorHAnsi"/>
                <w:sz w:val="20"/>
                <w:szCs w:val="20"/>
                <w:lang w:eastAsia="zh-TW"/>
              </w:rPr>
              <w:t>如有</w:t>
            </w:r>
            <w:r w:rsidRPr="008F2F93">
              <w:rPr>
                <w:rFonts w:eastAsia="PMingLiU" w:cstheme="minorHAnsi"/>
                <w:sz w:val="20"/>
                <w:szCs w:val="20"/>
                <w:lang w:eastAsia="zh-TW"/>
              </w:rPr>
              <w:t>)</w:t>
            </w:r>
            <w:r w:rsidRPr="008F2F93">
              <w:rPr>
                <w:rFonts w:eastAsia="PMingLiU" w:cstheme="minorHAnsi"/>
                <w:sz w:val="20"/>
                <w:szCs w:val="20"/>
                <w:lang w:eastAsia="zh-TW"/>
              </w:rPr>
              <w:t>現在是否就讀於香港註冊的大專院校或畢業於上述院校不超過三年</w:t>
            </w:r>
            <w:r w:rsidRPr="008F2F93">
              <w:rPr>
                <w:rFonts w:eastAsia="PMingLiU" w:cstheme="minorHAnsi"/>
                <w:sz w:val="20"/>
                <w:szCs w:val="20"/>
                <w:lang w:eastAsia="zh-TW"/>
              </w:rPr>
              <w:t>?</w:t>
            </w:r>
          </w:p>
        </w:tc>
        <w:tc>
          <w:tcPr>
            <w:tcW w:w="366" w:type="pct"/>
            <w:shd w:val="clear" w:color="auto" w:fill="auto"/>
          </w:tcPr>
          <w:p w14:paraId="38A45E94" w14:textId="1EA4808B"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14CD22F8" w14:textId="5A496A06"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58EED673" w14:textId="77777777" w:rsidTr="0037423C">
        <w:trPr>
          <w:cantSplit/>
          <w:trHeight w:val="259"/>
          <w:jc w:val="center"/>
        </w:trPr>
        <w:tc>
          <w:tcPr>
            <w:tcW w:w="4267" w:type="pct"/>
            <w:gridSpan w:val="6"/>
            <w:shd w:val="clear" w:color="auto" w:fill="auto"/>
            <w:vAlign w:val="center"/>
          </w:tcPr>
          <w:p w14:paraId="082F0E1A" w14:textId="77777777" w:rsidR="003575C0" w:rsidRPr="008F2F93" w:rsidRDefault="003575C0" w:rsidP="003575C0">
            <w:pPr>
              <w:pStyle w:val="ListParagraph"/>
              <w:numPr>
                <w:ilvl w:val="0"/>
                <w:numId w:val="10"/>
              </w:numPr>
              <w:tabs>
                <w:tab w:val="left" w:pos="723"/>
              </w:tabs>
              <w:snapToGrid w:val="0"/>
              <w:spacing w:after="0" w:line="240" w:lineRule="auto"/>
              <w:ind w:right="184" w:hanging="720"/>
              <w:jc w:val="both"/>
              <w:rPr>
                <w:rFonts w:eastAsia="MingLiU" w:cstheme="minorHAnsi"/>
                <w:sz w:val="20"/>
                <w:szCs w:val="20"/>
                <w:lang w:eastAsia="zh-TW"/>
              </w:rPr>
            </w:pPr>
            <w:r w:rsidRPr="008F2F93">
              <w:rPr>
                <w:rFonts w:eastAsia="PMingLiU" w:cstheme="minorHAnsi"/>
                <w:sz w:val="20"/>
                <w:szCs w:val="20"/>
                <w:lang w:eastAsia="zh-TW"/>
              </w:rPr>
              <w:t>Is your idea rooted in digital tech related areas?</w:t>
            </w:r>
          </w:p>
          <w:p w14:paraId="103CBAD7"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04D870D9" w14:textId="27E406C6"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7E6DE4C8" w14:textId="4D754DC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642B7811" w14:textId="77777777" w:rsidTr="0037423C">
        <w:trPr>
          <w:cantSplit/>
          <w:trHeight w:val="259"/>
          <w:jc w:val="center"/>
        </w:trPr>
        <w:tc>
          <w:tcPr>
            <w:tcW w:w="4267" w:type="pct"/>
            <w:gridSpan w:val="6"/>
            <w:shd w:val="clear" w:color="auto" w:fill="auto"/>
            <w:vAlign w:val="center"/>
          </w:tcPr>
          <w:p w14:paraId="5DA5D51D" w14:textId="59D6C4C3" w:rsidR="003575C0" w:rsidRPr="008F2F93" w:rsidRDefault="003575C0" w:rsidP="003575C0">
            <w:pPr>
              <w:pStyle w:val="ListParagraph"/>
              <w:numPr>
                <w:ilvl w:val="0"/>
                <w:numId w:val="10"/>
              </w:numPr>
              <w:tabs>
                <w:tab w:val="left" w:pos="723"/>
              </w:tabs>
              <w:snapToGrid w:val="0"/>
              <w:spacing w:after="0" w:line="240" w:lineRule="auto"/>
              <w:ind w:left="720" w:right="184"/>
              <w:jc w:val="both"/>
              <w:rPr>
                <w:rFonts w:eastAsia="MingLiU" w:cstheme="minorHAnsi"/>
                <w:sz w:val="20"/>
                <w:szCs w:val="20"/>
              </w:rPr>
            </w:pPr>
            <w:r w:rsidRPr="008F2F93">
              <w:rPr>
                <w:rFonts w:eastAsia="PMingLiU" w:cstheme="minorHAnsi"/>
                <w:sz w:val="20"/>
                <w:szCs w:val="20"/>
                <w:lang w:eastAsia="zh-TW"/>
              </w:rPr>
              <w:t xml:space="preserve">Have your proposed project or your other similar digital tech project(s) applied for or received any grant or funding from any publicly and/or privately funded </w:t>
            </w:r>
            <w:proofErr w:type="spellStart"/>
            <w:r>
              <w:rPr>
                <w:rFonts w:eastAsia="PMingLiU" w:cstheme="minorHAnsi"/>
                <w:sz w:val="20"/>
                <w:szCs w:val="20"/>
                <w:lang w:eastAsia="zh-TW"/>
              </w:rPr>
              <w:t>organis</w:t>
            </w:r>
            <w:r w:rsidRPr="008F2F93">
              <w:rPr>
                <w:rFonts w:eastAsia="PMingLiU" w:cstheme="minorHAnsi"/>
                <w:sz w:val="20"/>
                <w:szCs w:val="20"/>
                <w:lang w:eastAsia="zh-TW"/>
              </w:rPr>
              <w:t>ations</w:t>
            </w:r>
            <w:proofErr w:type="spellEnd"/>
            <w:r w:rsidRPr="008F2F93">
              <w:rPr>
                <w:rFonts w:eastAsia="PMingLiU" w:cstheme="minorHAnsi"/>
                <w:sz w:val="20"/>
                <w:szCs w:val="20"/>
                <w:lang w:eastAsia="zh-TW"/>
              </w:rPr>
              <w:t xml:space="preserve">/ </w:t>
            </w:r>
            <w:proofErr w:type="spellStart"/>
            <w:r w:rsidRPr="008F2F93">
              <w:rPr>
                <w:rFonts w:eastAsia="PMingLiU" w:cstheme="minorHAnsi"/>
                <w:sz w:val="20"/>
                <w:szCs w:val="20"/>
                <w:lang w:eastAsia="zh-TW"/>
              </w:rPr>
              <w:t>programmes</w:t>
            </w:r>
            <w:proofErr w:type="spellEnd"/>
            <w:r w:rsidRPr="008F2F93">
              <w:rPr>
                <w:rFonts w:eastAsia="PMingLiU" w:cstheme="minorHAnsi"/>
                <w:sz w:val="20"/>
                <w:szCs w:val="20"/>
                <w:lang w:eastAsia="zh-TW"/>
              </w:rPr>
              <w:t xml:space="preserve"> in the past 18 months? If “Yes”, please list out in details in Section 4.8 below.</w:t>
            </w:r>
          </w:p>
          <w:p w14:paraId="3DEDA37C" w14:textId="77777777" w:rsidR="003575C0" w:rsidRPr="008F2F93" w:rsidRDefault="003575C0" w:rsidP="003575C0">
            <w:pPr>
              <w:pStyle w:val="ListParagraph"/>
              <w:tabs>
                <w:tab w:val="left" w:pos="720"/>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60A59FBD" w14:textId="71E4AF3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4CEE11BE" w14:textId="2835D73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1578DC3A" w14:textId="77777777" w:rsidTr="0037423C">
        <w:trPr>
          <w:cantSplit/>
          <w:trHeight w:val="259"/>
          <w:jc w:val="center"/>
        </w:trPr>
        <w:tc>
          <w:tcPr>
            <w:tcW w:w="4267" w:type="pct"/>
            <w:gridSpan w:val="6"/>
            <w:shd w:val="clear" w:color="auto" w:fill="auto"/>
            <w:vAlign w:val="center"/>
          </w:tcPr>
          <w:p w14:paraId="72AA2067" w14:textId="0E01C0C8"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h)</w:t>
            </w:r>
            <w:r w:rsidRPr="008F2F93">
              <w:rPr>
                <w:rFonts w:eastAsia="PMingLiU" w:cstheme="minorHAnsi"/>
                <w:sz w:val="20"/>
                <w:szCs w:val="20"/>
                <w:lang w:eastAsia="zh-TW"/>
              </w:rPr>
              <w:tab/>
              <w:t xml:space="preserve">Is your proposed project or your other similar digital tech projects applying for, or does your project or your other similar digital tech project(s) anticipates to receiving or to becoming entitled to receive any grant or funding from any publicly and/or privately-funded </w:t>
            </w:r>
            <w:proofErr w:type="spellStart"/>
            <w:r>
              <w:rPr>
                <w:rFonts w:eastAsia="PMingLiU" w:cstheme="minorHAnsi"/>
                <w:sz w:val="20"/>
                <w:szCs w:val="20"/>
                <w:lang w:eastAsia="zh-TW"/>
              </w:rPr>
              <w:t>organis</w:t>
            </w:r>
            <w:r w:rsidRPr="008F2F93">
              <w:rPr>
                <w:rFonts w:eastAsia="PMingLiU" w:cstheme="minorHAnsi"/>
                <w:sz w:val="20"/>
                <w:szCs w:val="20"/>
                <w:lang w:eastAsia="zh-TW"/>
              </w:rPr>
              <w:t>ations</w:t>
            </w:r>
            <w:proofErr w:type="spellEnd"/>
            <w:r w:rsidRPr="008F2F93">
              <w:rPr>
                <w:rFonts w:eastAsia="PMingLiU" w:cstheme="minorHAnsi"/>
                <w:sz w:val="20"/>
                <w:szCs w:val="20"/>
                <w:lang w:eastAsia="zh-TW"/>
              </w:rPr>
              <w:t xml:space="preserve"> or </w:t>
            </w:r>
            <w:proofErr w:type="spellStart"/>
            <w:r w:rsidRPr="008F2F93">
              <w:rPr>
                <w:rFonts w:eastAsia="PMingLiU" w:cstheme="minorHAnsi"/>
                <w:sz w:val="20"/>
                <w:szCs w:val="20"/>
                <w:lang w:eastAsia="zh-TW"/>
              </w:rPr>
              <w:t>programmes</w:t>
            </w:r>
            <w:proofErr w:type="spellEnd"/>
            <w:r w:rsidRPr="008F2F93">
              <w:rPr>
                <w:rFonts w:eastAsia="PMingLiU" w:cstheme="minorHAnsi"/>
                <w:sz w:val="20"/>
                <w:szCs w:val="20"/>
                <w:lang w:eastAsia="zh-TW"/>
              </w:rPr>
              <w:t xml:space="preserve"> in the coming 18 months? If “Yes”, please list out in details in Section 4.8 below.</w:t>
            </w:r>
            <w:r w:rsidRPr="008F2F93">
              <w:rPr>
                <w:rFonts w:eastAsia="MingLiU" w:cstheme="minorHAnsi"/>
                <w:sz w:val="20"/>
                <w:szCs w:val="20"/>
                <w:lang w:eastAsia="zh-TW"/>
              </w:rPr>
              <w:t xml:space="preserve"> </w:t>
            </w:r>
          </w:p>
          <w:p w14:paraId="03AA15C5"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的項目或與之相似的項目有否申請，或在未來</w:t>
            </w:r>
            <w:r w:rsidRPr="008F2F93">
              <w:rPr>
                <w:rFonts w:eastAsia="PMingLiU" w:cstheme="minorHAnsi"/>
                <w:sz w:val="20"/>
                <w:szCs w:val="20"/>
                <w:lang w:eastAsia="zh-TW"/>
              </w:rPr>
              <w:t>18</w:t>
            </w:r>
            <w:r w:rsidRPr="008F2F93">
              <w:rPr>
                <w:rFonts w:eastAsia="PMingLiU" w:cstheme="minorHAnsi"/>
                <w:sz w:val="20"/>
                <w:szCs w:val="20"/>
                <w:lang w:eastAsia="zh-TW"/>
              </w:rPr>
              <w:t>個月將會申請，或預期接受，任何公營及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2F11CDE8" w14:textId="6D22062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5914FE9E" w14:textId="348D04A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014507C5" w14:textId="77777777" w:rsidTr="003A331C">
        <w:trPr>
          <w:cantSplit/>
          <w:trHeight w:val="259"/>
          <w:jc w:val="center"/>
        </w:trPr>
        <w:tc>
          <w:tcPr>
            <w:tcW w:w="4267" w:type="pct"/>
            <w:gridSpan w:val="6"/>
            <w:shd w:val="clear" w:color="auto" w:fill="auto"/>
            <w:vAlign w:val="center"/>
          </w:tcPr>
          <w:p w14:paraId="58A554F7" w14:textId="77777777" w:rsidR="003575C0" w:rsidRPr="008F2F93" w:rsidRDefault="003575C0" w:rsidP="003575C0">
            <w:pPr>
              <w:pStyle w:val="ListParagraph"/>
              <w:numPr>
                <w:ilvl w:val="0"/>
                <w:numId w:val="11"/>
              </w:numPr>
              <w:tabs>
                <w:tab w:val="left" w:pos="723"/>
              </w:tabs>
              <w:snapToGrid w:val="0"/>
              <w:spacing w:after="0" w:line="240" w:lineRule="auto"/>
              <w:ind w:left="720" w:right="184"/>
              <w:jc w:val="both"/>
              <w:rPr>
                <w:rFonts w:eastAsia="MingLiU" w:cstheme="minorHAnsi"/>
                <w:sz w:val="20"/>
                <w:szCs w:val="20"/>
                <w:lang w:eastAsia="zh-TW"/>
              </w:rPr>
            </w:pPr>
            <w:r w:rsidRPr="008F2F93">
              <w:rPr>
                <w:rFonts w:eastAsia="PMingLiU" w:cstheme="minorHAnsi"/>
                <w:sz w:val="20"/>
                <w:szCs w:val="20"/>
                <w:lang w:eastAsia="zh-TW"/>
              </w:rPr>
              <w:lastRenderedPageBreak/>
              <w:t xml:space="preserve">Have your project or your other similar digital tech project(s) applied for the Cyberport Incubation </w:t>
            </w: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 If “Yes”, please list out in details in Section 4.8 below.</w:t>
            </w:r>
          </w:p>
          <w:p w14:paraId="59B974E6"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的項目或與之相似的項目有否申請數碼港培育計劃？如回答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3AC68E58" w14:textId="6E86F5A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6E4FAA4C" w14:textId="08AA457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3575C0" w:rsidRPr="008F2F93" w14:paraId="62B2A0E9" w14:textId="77777777" w:rsidTr="003A331C">
        <w:trPr>
          <w:cantSplit/>
          <w:trHeight w:val="259"/>
          <w:jc w:val="center"/>
        </w:trPr>
        <w:tc>
          <w:tcPr>
            <w:tcW w:w="4267" w:type="pct"/>
            <w:gridSpan w:val="6"/>
            <w:shd w:val="clear" w:color="auto" w:fill="auto"/>
            <w:vAlign w:val="center"/>
          </w:tcPr>
          <w:p w14:paraId="5047C23E" w14:textId="77777777"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j)</w:t>
            </w:r>
            <w:r w:rsidRPr="008F2F93">
              <w:rPr>
                <w:rFonts w:eastAsia="PMingLiU" w:cstheme="minorHAnsi"/>
                <w:sz w:val="20"/>
                <w:szCs w:val="20"/>
                <w:lang w:eastAsia="zh-TW"/>
              </w:rPr>
              <w:tab/>
              <w:t>If you have answered “yes” to Question 2.1.2 (</w:t>
            </w:r>
            <w:proofErr w:type="spellStart"/>
            <w:r w:rsidRPr="008F2F93">
              <w:rPr>
                <w:rFonts w:eastAsia="PMingLiU" w:cstheme="minorHAnsi"/>
                <w:sz w:val="20"/>
                <w:szCs w:val="20"/>
                <w:lang w:eastAsia="zh-TW"/>
              </w:rPr>
              <w:t>i</w:t>
            </w:r>
            <w:proofErr w:type="spellEnd"/>
            <w:r w:rsidRPr="008F2F93">
              <w:rPr>
                <w:rFonts w:eastAsia="PMingLiU" w:cstheme="minorHAnsi"/>
                <w:sz w:val="20"/>
                <w:szCs w:val="20"/>
                <w:lang w:eastAsia="zh-TW"/>
              </w:rPr>
              <w:t>) above, are you applying for the CCMF using the same or similar project under incubation? If similar or different, please clarify with details in Section 4.10 below to enable our Vetting Team to distinguish this application from any others.</w:t>
            </w:r>
          </w:p>
          <w:p w14:paraId="6BF3AEC5"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如您於問題</w:t>
            </w:r>
            <w:r w:rsidRPr="008F2F93">
              <w:rPr>
                <w:rFonts w:eastAsia="PMingLiU" w:cstheme="minorHAnsi"/>
                <w:sz w:val="20"/>
                <w:szCs w:val="20"/>
                <w:lang w:eastAsia="zh-TW"/>
              </w:rPr>
              <w:t>2.1.2 (</w:t>
            </w:r>
            <w:proofErr w:type="spellStart"/>
            <w:r w:rsidRPr="008F2F93">
              <w:rPr>
                <w:rFonts w:eastAsia="PMingLiU" w:cstheme="minorHAnsi"/>
                <w:sz w:val="20"/>
                <w:szCs w:val="20"/>
                <w:lang w:eastAsia="zh-TW"/>
              </w:rPr>
              <w:t>i</w:t>
            </w:r>
            <w:proofErr w:type="spellEnd"/>
            <w:r w:rsidRPr="008F2F93">
              <w:rPr>
                <w:rFonts w:eastAsia="PMingLiU" w:cstheme="minorHAnsi"/>
                <w:sz w:val="20"/>
                <w:szCs w:val="20"/>
                <w:lang w:eastAsia="zh-TW"/>
              </w:rPr>
              <w:t xml:space="preserve">) </w:t>
            </w:r>
            <w:r w:rsidRPr="008F2F93">
              <w:rPr>
                <w:rFonts w:eastAsia="PMingLiU" w:cstheme="minorHAnsi"/>
                <w:sz w:val="20"/>
                <w:szCs w:val="20"/>
                <w:lang w:eastAsia="zh-TW"/>
              </w:rPr>
              <w:t>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，您是以相同或相似的培育項目在申請</w:t>
            </w:r>
            <w:r w:rsidRPr="008F2F93">
              <w:rPr>
                <w:rFonts w:eastAsia="PMingLiU" w:cstheme="minorHAnsi"/>
                <w:sz w:val="20"/>
                <w:szCs w:val="20"/>
                <w:lang w:eastAsia="zh-TW"/>
              </w:rPr>
              <w:t>CCMF</w:t>
            </w:r>
            <w:r w:rsidRPr="008F2F93">
              <w:rPr>
                <w:rFonts w:eastAsia="PMingLiU" w:cstheme="minorHAnsi"/>
                <w:sz w:val="20"/>
                <w:szCs w:val="20"/>
                <w:lang w:eastAsia="zh-TW"/>
              </w:rPr>
              <w:t>嗎？如果相似或不同，請澄清，並在下文第</w:t>
            </w:r>
            <w:r w:rsidRPr="008F2F93">
              <w:rPr>
                <w:rFonts w:eastAsia="PMingLiU" w:cstheme="minorHAnsi"/>
                <w:sz w:val="20"/>
                <w:szCs w:val="20"/>
                <w:lang w:eastAsia="zh-TW"/>
              </w:rPr>
              <w:t>4.10</w:t>
            </w:r>
            <w:r w:rsidRPr="008F2F93">
              <w:rPr>
                <w:rFonts w:eastAsia="PMingLiU" w:cstheme="minorHAnsi"/>
                <w:sz w:val="20"/>
                <w:szCs w:val="20"/>
                <w:lang w:eastAsia="zh-TW"/>
              </w:rPr>
              <w:t>節詳細列出，使我們的評審小組能區別這申請及任何其他申請。</w:t>
            </w:r>
          </w:p>
        </w:tc>
        <w:tc>
          <w:tcPr>
            <w:tcW w:w="366" w:type="pct"/>
            <w:shd w:val="clear" w:color="auto" w:fill="auto"/>
          </w:tcPr>
          <w:p w14:paraId="7E84B698" w14:textId="4A8B148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445DEF50" w14:textId="07388D3A"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3575C0" w:rsidRPr="008F2F93" w14:paraId="11E1F0FB" w14:textId="77777777" w:rsidTr="003A331C">
        <w:trPr>
          <w:cantSplit/>
          <w:trHeight w:val="259"/>
          <w:jc w:val="center"/>
        </w:trPr>
        <w:tc>
          <w:tcPr>
            <w:tcW w:w="4267" w:type="pct"/>
            <w:gridSpan w:val="6"/>
            <w:shd w:val="clear" w:color="auto" w:fill="auto"/>
            <w:vAlign w:val="center"/>
          </w:tcPr>
          <w:p w14:paraId="79D3E41B" w14:textId="77777777"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k)</w:t>
            </w:r>
            <w:r w:rsidRPr="008F2F93">
              <w:rPr>
                <w:rFonts w:eastAsia="PMingLiU" w:cstheme="minorHAnsi"/>
                <w:sz w:val="20"/>
                <w:szCs w:val="20"/>
                <w:lang w:eastAsia="zh-TW"/>
              </w:rPr>
              <w:tab/>
              <w:t xml:space="preserve">Please state whether this application is a re-submission of a previously-submitted application to the </w:t>
            </w: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50E2DB5D"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2A066CDB" w14:textId="549F91D4"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538AE0E1" w14:textId="1F8EA21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582EFF" w:rsidRPr="008F2F93" w14:paraId="5ECE2EF3" w14:textId="77777777">
        <w:trPr>
          <w:cantSplit/>
          <w:trHeight w:val="288"/>
          <w:jc w:val="center"/>
        </w:trPr>
        <w:tc>
          <w:tcPr>
            <w:tcW w:w="5000" w:type="pct"/>
            <w:gridSpan w:val="8"/>
            <w:shd w:val="clear" w:color="auto" w:fill="E6E6E6"/>
            <w:vAlign w:val="center"/>
          </w:tcPr>
          <w:p w14:paraId="23E68D79" w14:textId="69038158"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b/>
                <w:caps/>
                <w:sz w:val="24"/>
                <w:szCs w:val="24"/>
                <w:lang w:eastAsia="en-US"/>
              </w:rPr>
              <w:t xml:space="preserve">Project informatioN  </w:t>
            </w:r>
            <w:r w:rsidRPr="008F2F93">
              <w:rPr>
                <w:rFonts w:eastAsia="PMingLiU" w:cstheme="minorHAnsi"/>
                <w:b/>
                <w:caps/>
                <w:sz w:val="24"/>
                <w:szCs w:val="24"/>
                <w:lang w:eastAsia="zh-TW"/>
              </w:rPr>
              <w:t>項目</w:t>
            </w:r>
            <w:proofErr w:type="spellStart"/>
            <w:r w:rsidRPr="008F2F93">
              <w:rPr>
                <w:rFonts w:ascii="PMingLiU" w:eastAsia="PMingLiU" w:hAnsi="PMingLiU" w:cs="PMingLiU" w:hint="eastAsia"/>
                <w:b/>
                <w:caps/>
                <w:sz w:val="24"/>
                <w:szCs w:val="24"/>
                <w:lang w:eastAsia="en-US"/>
              </w:rPr>
              <w:t>資料</w:t>
            </w:r>
            <w:proofErr w:type="spellEnd"/>
          </w:p>
        </w:tc>
      </w:tr>
      <w:tr w:rsidR="003575C0" w:rsidRPr="008F2F93" w14:paraId="7685641E" w14:textId="77777777" w:rsidTr="003575C0">
        <w:trPr>
          <w:cantSplit/>
          <w:trHeight w:val="856"/>
          <w:jc w:val="center"/>
        </w:trPr>
        <w:tc>
          <w:tcPr>
            <w:tcW w:w="1105" w:type="pct"/>
            <w:tcBorders>
              <w:right w:val="single" w:sz="4" w:space="0" w:color="auto"/>
            </w:tcBorders>
            <w:shd w:val="clear" w:color="auto" w:fill="auto"/>
            <w:vAlign w:val="center"/>
          </w:tcPr>
          <w:p w14:paraId="746D0238" w14:textId="6BFA1B35" w:rsidR="00C43300" w:rsidRPr="000C21F7" w:rsidRDefault="00C43300">
            <w:pPr>
              <w:numPr>
                <w:ilvl w:val="1"/>
                <w:numId w:val="2"/>
              </w:numPr>
              <w:tabs>
                <w:tab w:val="left" w:pos="543"/>
              </w:tabs>
              <w:snapToGrid w:val="0"/>
              <w:spacing w:after="0" w:line="240" w:lineRule="auto"/>
              <w:ind w:left="543" w:hanging="543"/>
              <w:contextualSpacing/>
              <w:rPr>
                <w:rFonts w:eastAsia="MingLiU" w:cstheme="minorHAnsi"/>
                <w:b/>
                <w:sz w:val="20"/>
                <w:szCs w:val="20"/>
                <w:lang w:eastAsia="en-US"/>
              </w:rPr>
            </w:pPr>
            <w:r w:rsidRPr="008F2F93">
              <w:rPr>
                <w:rFonts w:eastAsia="PMingLiU" w:cstheme="minorHAnsi"/>
                <w:b/>
                <w:sz w:val="20"/>
                <w:szCs w:val="20"/>
                <w:lang w:eastAsia="zh-TW"/>
              </w:rPr>
              <w:t>Project Name:</w:t>
            </w:r>
            <w:r w:rsidR="003D1B1B">
              <w:rPr>
                <w:rFonts w:eastAsia="PMingLiU" w:cstheme="minorHAnsi"/>
                <w:b/>
                <w:sz w:val="20"/>
                <w:szCs w:val="20"/>
                <w:lang w:eastAsia="zh-TW"/>
              </w:rPr>
              <w:t xml:space="preserve"> </w:t>
            </w:r>
            <w:r w:rsidRPr="008F2F93">
              <w:rPr>
                <w:rFonts w:eastAsia="PMingLiU" w:cstheme="minorHAnsi"/>
                <w:b/>
                <w:sz w:val="20"/>
                <w:szCs w:val="20"/>
                <w:lang w:eastAsia="zh-TW"/>
              </w:rPr>
              <w:t>項目名稱</w:t>
            </w:r>
            <w:r w:rsidRPr="008F2F93">
              <w:rPr>
                <w:rFonts w:eastAsia="PMingLiU" w:cstheme="minorHAnsi"/>
                <w:b/>
                <w:sz w:val="20"/>
                <w:szCs w:val="20"/>
                <w:lang w:eastAsia="zh-TW"/>
              </w:rPr>
              <w:t xml:space="preserve">       : </w:t>
            </w:r>
          </w:p>
          <w:p w14:paraId="26EC11DF" w14:textId="48076FE0" w:rsidR="00C43300" w:rsidRPr="001F17DC" w:rsidRDefault="00C43300" w:rsidP="005B58DB">
            <w:pPr>
              <w:tabs>
                <w:tab w:val="left" w:pos="543"/>
              </w:tabs>
              <w:snapToGrid w:val="0"/>
              <w:spacing w:after="0" w:line="240" w:lineRule="auto"/>
              <w:ind w:left="543"/>
              <w:contextualSpacing/>
              <w:rPr>
                <w:rFonts w:eastAsia="MingLiU" w:cstheme="minorHAnsi"/>
                <w:b/>
                <w:sz w:val="20"/>
                <w:szCs w:val="20"/>
                <w:lang w:eastAsia="en-US"/>
              </w:rPr>
            </w:pPr>
          </w:p>
        </w:tc>
        <w:tc>
          <w:tcPr>
            <w:tcW w:w="1932" w:type="pct"/>
            <w:gridSpan w:val="3"/>
            <w:tcBorders>
              <w:top w:val="single" w:sz="4" w:space="0" w:color="auto"/>
              <w:left w:val="single" w:sz="4" w:space="0" w:color="auto"/>
              <w:right w:val="single" w:sz="4" w:space="0" w:color="auto"/>
            </w:tcBorders>
            <w:shd w:val="clear" w:color="auto" w:fill="auto"/>
            <w:vAlign w:val="center"/>
          </w:tcPr>
          <w:p w14:paraId="49765993" w14:textId="05E4A3D3" w:rsidR="00C43300" w:rsidRPr="008F2F93" w:rsidRDefault="00C43300">
            <w:pPr>
              <w:tabs>
                <w:tab w:val="left" w:pos="5125"/>
              </w:tabs>
              <w:snapToGrid w:val="0"/>
              <w:spacing w:after="0" w:line="240" w:lineRule="auto"/>
              <w:contextualSpacing/>
              <w:rPr>
                <w:rFonts w:eastAsia="MingLiU" w:cstheme="minorHAnsi"/>
                <w:i/>
                <w:sz w:val="20"/>
                <w:szCs w:val="20"/>
                <w:lang w:eastAsia="zh-TW"/>
              </w:rPr>
            </w:pPr>
            <w:r w:rsidRPr="008F2F93">
              <w:rPr>
                <w:rFonts w:eastAsia="PMingLiU" w:cstheme="minorHAnsi"/>
                <w:i/>
                <w:sz w:val="20"/>
                <w:szCs w:val="20"/>
                <w:lang w:eastAsia="zh-TW"/>
              </w:rPr>
              <w:t>(</w:t>
            </w:r>
            <w:proofErr w:type="spellStart"/>
            <w:r w:rsidRPr="008F2F93">
              <w:rPr>
                <w:rFonts w:eastAsia="PMingLiU" w:cstheme="minorHAnsi"/>
                <w:i/>
                <w:sz w:val="20"/>
                <w:szCs w:val="20"/>
                <w:lang w:eastAsia="zh-TW"/>
              </w:rPr>
              <w:t>Eng</w:t>
            </w:r>
            <w:proofErr w:type="spellEnd"/>
            <w:r w:rsidRPr="008F2F93">
              <w:rPr>
                <w:rFonts w:eastAsia="PMingLiU" w:cstheme="minorHAnsi"/>
                <w:i/>
                <w:sz w:val="20"/>
                <w:szCs w:val="20"/>
                <w:lang w:eastAsia="zh-TW"/>
              </w:rPr>
              <w:t>)</w:t>
            </w:r>
          </w:p>
          <w:p w14:paraId="5C5733C4" w14:textId="77777777" w:rsidR="00C43300" w:rsidRPr="008F2F93" w:rsidRDefault="00C43300">
            <w:pPr>
              <w:tabs>
                <w:tab w:val="left" w:pos="5125"/>
              </w:tabs>
              <w:snapToGrid w:val="0"/>
              <w:spacing w:after="0" w:line="240" w:lineRule="auto"/>
              <w:contextualSpacing/>
              <w:rPr>
                <w:rFonts w:eastAsia="MingLiU" w:cstheme="minorHAnsi"/>
                <w:sz w:val="20"/>
                <w:szCs w:val="20"/>
                <w:lang w:eastAsia="en-US"/>
              </w:rPr>
            </w:pPr>
            <w:r w:rsidRPr="008F2F93">
              <w:rPr>
                <w:rFonts w:eastAsia="PMingLiU" w:cstheme="minorHAnsi"/>
                <w:i/>
                <w:sz w:val="20"/>
                <w:szCs w:val="20"/>
                <w:lang w:eastAsia="zh-TW"/>
              </w:rPr>
              <w:t>(</w:t>
            </w:r>
            <w:r w:rsidRPr="008F2F93">
              <w:rPr>
                <w:rFonts w:eastAsia="PMingLiU" w:cstheme="minorHAnsi"/>
                <w:i/>
                <w:sz w:val="20"/>
                <w:szCs w:val="20"/>
                <w:lang w:eastAsia="zh-TW"/>
              </w:rPr>
              <w:t>英文</w:t>
            </w:r>
            <w:r w:rsidRPr="008F2F93">
              <w:rPr>
                <w:rFonts w:eastAsia="PMingLiU" w:cstheme="minorHAnsi"/>
                <w:i/>
                <w:sz w:val="20"/>
                <w:szCs w:val="20"/>
                <w:lang w:eastAsia="zh-TW"/>
              </w:rPr>
              <w:t xml:space="preserve">) </w:t>
            </w:r>
          </w:p>
        </w:tc>
        <w:tc>
          <w:tcPr>
            <w:tcW w:w="1963" w:type="pct"/>
            <w:gridSpan w:val="4"/>
            <w:tcBorders>
              <w:top w:val="single" w:sz="4" w:space="0" w:color="auto"/>
              <w:left w:val="single" w:sz="4" w:space="0" w:color="auto"/>
              <w:bottom w:val="nil"/>
              <w:right w:val="single" w:sz="4" w:space="0" w:color="auto"/>
            </w:tcBorders>
            <w:shd w:val="clear" w:color="auto" w:fill="auto"/>
            <w:vAlign w:val="center"/>
          </w:tcPr>
          <w:p w14:paraId="1869DE77" w14:textId="77777777" w:rsidR="00C43300" w:rsidRPr="008F2F93" w:rsidRDefault="00C43300">
            <w:pPr>
              <w:tabs>
                <w:tab w:val="left" w:pos="5125"/>
              </w:tabs>
              <w:snapToGrid w:val="0"/>
              <w:spacing w:after="0" w:line="240" w:lineRule="auto"/>
              <w:contextualSpacing/>
              <w:rPr>
                <w:rFonts w:eastAsia="MingLiU" w:cstheme="minorHAnsi"/>
                <w:i/>
                <w:sz w:val="20"/>
                <w:szCs w:val="20"/>
                <w:lang w:eastAsia="zh-TW"/>
              </w:rPr>
            </w:pPr>
            <w:r w:rsidRPr="008F2F93">
              <w:rPr>
                <w:rFonts w:eastAsia="PMingLiU" w:cstheme="minorHAnsi"/>
                <w:i/>
                <w:sz w:val="20"/>
                <w:szCs w:val="20"/>
                <w:lang w:eastAsia="zh-TW"/>
              </w:rPr>
              <w:t>(Chi)</w:t>
            </w:r>
          </w:p>
          <w:p w14:paraId="3088432A" w14:textId="77777777" w:rsidR="00C43300" w:rsidRPr="008F2F93" w:rsidRDefault="00C43300">
            <w:pPr>
              <w:tabs>
                <w:tab w:val="left" w:pos="5125"/>
              </w:tabs>
              <w:snapToGrid w:val="0"/>
              <w:spacing w:after="0" w:line="240" w:lineRule="auto"/>
              <w:contextualSpacing/>
              <w:rPr>
                <w:rFonts w:eastAsia="MingLiU" w:cstheme="minorHAnsi"/>
                <w:i/>
                <w:sz w:val="20"/>
                <w:szCs w:val="20"/>
                <w:lang w:eastAsia="en-US"/>
              </w:rPr>
            </w:pPr>
            <w:r w:rsidRPr="008F2F93">
              <w:rPr>
                <w:rFonts w:eastAsia="PMingLiU" w:cstheme="minorHAnsi"/>
                <w:i/>
                <w:sz w:val="20"/>
                <w:szCs w:val="20"/>
                <w:lang w:eastAsia="zh-TW"/>
              </w:rPr>
              <w:t>(</w:t>
            </w:r>
            <w:r w:rsidRPr="008F2F93">
              <w:rPr>
                <w:rFonts w:eastAsia="PMingLiU" w:cstheme="minorHAnsi"/>
                <w:i/>
                <w:sz w:val="20"/>
                <w:szCs w:val="20"/>
                <w:lang w:eastAsia="zh-TW"/>
              </w:rPr>
              <w:t>中文</w:t>
            </w:r>
            <w:r w:rsidRPr="008F2F93">
              <w:rPr>
                <w:rFonts w:eastAsia="PMingLiU" w:cstheme="minorHAnsi"/>
                <w:i/>
                <w:sz w:val="20"/>
                <w:szCs w:val="20"/>
                <w:lang w:eastAsia="zh-TW"/>
              </w:rPr>
              <w:t>)</w:t>
            </w:r>
          </w:p>
        </w:tc>
      </w:tr>
      <w:tr w:rsidR="003575C0" w:rsidRPr="008F2F93" w14:paraId="40CA4F48" w14:textId="77777777" w:rsidTr="003575C0">
        <w:trPr>
          <w:cantSplit/>
          <w:trHeight w:val="510"/>
          <w:jc w:val="center"/>
        </w:trPr>
        <w:tc>
          <w:tcPr>
            <w:tcW w:w="1105" w:type="pct"/>
            <w:tcBorders>
              <w:right w:val="single" w:sz="4" w:space="0" w:color="auto"/>
            </w:tcBorders>
            <w:shd w:val="clear" w:color="auto" w:fill="auto"/>
            <w:vAlign w:val="center"/>
          </w:tcPr>
          <w:p w14:paraId="59A305FE" w14:textId="37BD7FF4" w:rsidR="00C43300" w:rsidRPr="008F2F93" w:rsidRDefault="00C43300">
            <w:pPr>
              <w:numPr>
                <w:ilvl w:val="1"/>
                <w:numId w:val="2"/>
              </w:numPr>
              <w:tabs>
                <w:tab w:val="left" w:pos="543"/>
              </w:tabs>
              <w:snapToGrid w:val="0"/>
              <w:spacing w:after="0" w:line="240" w:lineRule="auto"/>
              <w:ind w:left="543" w:hanging="543"/>
              <w:contextualSpacing/>
              <w:rPr>
                <w:rFonts w:eastAsia="PMingLiU" w:cstheme="minorHAnsi"/>
                <w:b/>
                <w:sz w:val="20"/>
                <w:szCs w:val="20"/>
                <w:lang w:eastAsia="zh-TW"/>
              </w:rPr>
            </w:pPr>
            <w:r>
              <w:rPr>
                <w:rFonts w:eastAsia="PMingLiU" w:cstheme="minorHAnsi"/>
                <w:b/>
                <w:sz w:val="20"/>
                <w:szCs w:val="20"/>
                <w:lang w:eastAsia="zh-TW"/>
              </w:rPr>
              <w:t>Company Name:</w:t>
            </w:r>
            <w:r w:rsidRPr="00043CC6">
              <w:rPr>
                <w:rFonts w:asciiTheme="minorHAnsi" w:eastAsiaTheme="minorEastAsia" w:hAnsi="PMingLiU" w:cstheme="minorBidi" w:hint="eastAsia"/>
                <w:color w:val="000000" w:themeColor="text1"/>
                <w:kern w:val="24"/>
                <w:sz w:val="26"/>
                <w:szCs w:val="26"/>
                <w:lang w:eastAsia="zh-TW"/>
              </w:rPr>
              <w:t xml:space="preserve"> </w:t>
            </w:r>
            <w:r w:rsidRPr="00043CC6">
              <w:rPr>
                <w:rFonts w:eastAsia="PMingLiU" w:cstheme="minorHAnsi" w:hint="eastAsia"/>
                <w:b/>
                <w:sz w:val="20"/>
                <w:szCs w:val="20"/>
                <w:lang w:eastAsia="zh-TW"/>
              </w:rPr>
              <w:t>公司名稱</w:t>
            </w:r>
            <w:r>
              <w:rPr>
                <w:rFonts w:eastAsia="PMingLiU" w:cstheme="minorHAnsi" w:hint="eastAsia"/>
                <w:b/>
                <w:sz w:val="20"/>
                <w:szCs w:val="20"/>
                <w:lang w:eastAsia="zh-TW"/>
              </w:rPr>
              <w:t>:</w:t>
            </w:r>
          </w:p>
        </w:tc>
        <w:tc>
          <w:tcPr>
            <w:tcW w:w="1932" w:type="pct"/>
            <w:gridSpan w:val="3"/>
            <w:tcBorders>
              <w:left w:val="single" w:sz="4" w:space="0" w:color="auto"/>
              <w:bottom w:val="nil"/>
              <w:right w:val="single" w:sz="4" w:space="0" w:color="auto"/>
            </w:tcBorders>
            <w:shd w:val="clear" w:color="auto" w:fill="auto"/>
            <w:vAlign w:val="center"/>
          </w:tcPr>
          <w:p w14:paraId="011CDE87" w14:textId="77777777" w:rsidR="00C43300" w:rsidRPr="008F2F93" w:rsidRDefault="00C43300" w:rsidP="00C43300">
            <w:pPr>
              <w:tabs>
                <w:tab w:val="left" w:pos="5125"/>
              </w:tabs>
              <w:snapToGrid w:val="0"/>
              <w:spacing w:after="0" w:line="240" w:lineRule="auto"/>
              <w:contextualSpacing/>
              <w:rPr>
                <w:rFonts w:eastAsia="MingLiU" w:cstheme="minorHAnsi"/>
                <w:i/>
                <w:sz w:val="20"/>
                <w:szCs w:val="20"/>
                <w:lang w:eastAsia="zh-TW"/>
              </w:rPr>
            </w:pPr>
            <w:r w:rsidRPr="008F2F93">
              <w:rPr>
                <w:rFonts w:eastAsia="PMingLiU" w:cstheme="minorHAnsi"/>
                <w:i/>
                <w:sz w:val="20"/>
                <w:szCs w:val="20"/>
                <w:lang w:eastAsia="zh-TW"/>
              </w:rPr>
              <w:t>(</w:t>
            </w:r>
            <w:proofErr w:type="spellStart"/>
            <w:r w:rsidRPr="008F2F93">
              <w:rPr>
                <w:rFonts w:eastAsia="PMingLiU" w:cstheme="minorHAnsi"/>
                <w:i/>
                <w:sz w:val="20"/>
                <w:szCs w:val="20"/>
                <w:lang w:eastAsia="zh-TW"/>
              </w:rPr>
              <w:t>Eng</w:t>
            </w:r>
            <w:proofErr w:type="spellEnd"/>
            <w:r w:rsidRPr="008F2F93">
              <w:rPr>
                <w:rFonts w:eastAsia="PMingLiU" w:cstheme="minorHAnsi"/>
                <w:i/>
                <w:sz w:val="20"/>
                <w:szCs w:val="20"/>
                <w:lang w:eastAsia="zh-TW"/>
              </w:rPr>
              <w:t>)</w:t>
            </w:r>
          </w:p>
          <w:p w14:paraId="5E29D14A" w14:textId="4B919D36" w:rsidR="00C43300" w:rsidRPr="008F2F93" w:rsidRDefault="00C43300" w:rsidP="00C43300">
            <w:pPr>
              <w:tabs>
                <w:tab w:val="left" w:pos="5125"/>
              </w:tabs>
              <w:snapToGrid w:val="0"/>
              <w:spacing w:after="0" w:line="240" w:lineRule="auto"/>
              <w:contextualSpacing/>
              <w:rPr>
                <w:rFonts w:eastAsia="PMingLiU" w:cstheme="minorHAnsi"/>
                <w:i/>
                <w:sz w:val="20"/>
                <w:szCs w:val="20"/>
                <w:lang w:eastAsia="zh-TW"/>
              </w:rPr>
            </w:pPr>
            <w:r w:rsidRPr="008F2F93">
              <w:rPr>
                <w:rFonts w:eastAsia="PMingLiU" w:cstheme="minorHAnsi"/>
                <w:i/>
                <w:sz w:val="20"/>
                <w:szCs w:val="20"/>
                <w:lang w:eastAsia="zh-TW"/>
              </w:rPr>
              <w:t>(</w:t>
            </w:r>
            <w:r w:rsidRPr="008F2F93">
              <w:rPr>
                <w:rFonts w:eastAsia="PMingLiU" w:cstheme="minorHAnsi"/>
                <w:i/>
                <w:sz w:val="20"/>
                <w:szCs w:val="20"/>
                <w:lang w:eastAsia="zh-TW"/>
              </w:rPr>
              <w:t>英文</w:t>
            </w:r>
            <w:r w:rsidRPr="008F2F93">
              <w:rPr>
                <w:rFonts w:eastAsia="PMingLiU" w:cstheme="minorHAnsi"/>
                <w:i/>
                <w:sz w:val="20"/>
                <w:szCs w:val="20"/>
                <w:lang w:eastAsia="zh-TW"/>
              </w:rPr>
              <w:t>)</w:t>
            </w:r>
          </w:p>
        </w:tc>
        <w:tc>
          <w:tcPr>
            <w:tcW w:w="1963" w:type="pct"/>
            <w:gridSpan w:val="4"/>
            <w:tcBorders>
              <w:top w:val="single" w:sz="4" w:space="0" w:color="auto"/>
              <w:left w:val="single" w:sz="4" w:space="0" w:color="auto"/>
              <w:bottom w:val="nil"/>
              <w:right w:val="single" w:sz="4" w:space="0" w:color="auto"/>
            </w:tcBorders>
            <w:shd w:val="clear" w:color="auto" w:fill="auto"/>
            <w:vAlign w:val="center"/>
          </w:tcPr>
          <w:p w14:paraId="1906F25C" w14:textId="77777777" w:rsidR="00C43300" w:rsidRPr="008F2F93" w:rsidRDefault="00C43300" w:rsidP="00C43300">
            <w:pPr>
              <w:tabs>
                <w:tab w:val="left" w:pos="5125"/>
              </w:tabs>
              <w:snapToGrid w:val="0"/>
              <w:spacing w:after="0" w:line="240" w:lineRule="auto"/>
              <w:contextualSpacing/>
              <w:rPr>
                <w:rFonts w:eastAsia="MingLiU" w:cstheme="minorHAnsi"/>
                <w:i/>
                <w:sz w:val="20"/>
                <w:szCs w:val="20"/>
                <w:lang w:eastAsia="zh-TW"/>
              </w:rPr>
            </w:pPr>
            <w:r w:rsidRPr="008F2F93">
              <w:rPr>
                <w:rFonts w:eastAsia="PMingLiU" w:cstheme="minorHAnsi"/>
                <w:i/>
                <w:sz w:val="20"/>
                <w:szCs w:val="20"/>
                <w:lang w:eastAsia="zh-TW"/>
              </w:rPr>
              <w:t>(Chi)</w:t>
            </w:r>
          </w:p>
          <w:p w14:paraId="054EF2EE" w14:textId="3A8C604E" w:rsidR="00C43300" w:rsidRPr="008F2F93" w:rsidRDefault="00C43300" w:rsidP="00C43300">
            <w:pPr>
              <w:tabs>
                <w:tab w:val="left" w:pos="5125"/>
              </w:tabs>
              <w:snapToGrid w:val="0"/>
              <w:spacing w:after="0" w:line="240" w:lineRule="auto"/>
              <w:contextualSpacing/>
              <w:rPr>
                <w:rFonts w:eastAsia="PMingLiU" w:cstheme="minorHAnsi"/>
                <w:i/>
                <w:sz w:val="20"/>
                <w:szCs w:val="20"/>
                <w:lang w:eastAsia="zh-TW"/>
              </w:rPr>
            </w:pPr>
            <w:r w:rsidRPr="008F2F93">
              <w:rPr>
                <w:rFonts w:eastAsia="PMingLiU" w:cstheme="minorHAnsi"/>
                <w:i/>
                <w:sz w:val="20"/>
                <w:szCs w:val="20"/>
                <w:lang w:eastAsia="zh-TW"/>
              </w:rPr>
              <w:t>(</w:t>
            </w:r>
            <w:r w:rsidRPr="008F2F93">
              <w:rPr>
                <w:rFonts w:eastAsia="PMingLiU" w:cstheme="minorHAnsi"/>
                <w:i/>
                <w:sz w:val="20"/>
                <w:szCs w:val="20"/>
                <w:lang w:eastAsia="zh-TW"/>
              </w:rPr>
              <w:t>中文</w:t>
            </w:r>
            <w:r w:rsidRPr="008F2F93">
              <w:rPr>
                <w:rFonts w:eastAsia="PMingLiU" w:cstheme="minorHAnsi"/>
                <w:i/>
                <w:sz w:val="20"/>
                <w:szCs w:val="20"/>
                <w:lang w:eastAsia="zh-TW"/>
              </w:rPr>
              <w:t>)</w:t>
            </w:r>
          </w:p>
        </w:tc>
      </w:tr>
      <w:tr w:rsidR="001F17DC" w:rsidRPr="008F2F93" w14:paraId="3CB0733C" w14:textId="77777777" w:rsidTr="003575C0">
        <w:trPr>
          <w:cantSplit/>
          <w:trHeight w:val="259"/>
          <w:jc w:val="center"/>
        </w:trPr>
        <w:tc>
          <w:tcPr>
            <w:tcW w:w="3037" w:type="pct"/>
            <w:gridSpan w:val="4"/>
            <w:shd w:val="clear" w:color="auto" w:fill="auto"/>
            <w:vAlign w:val="center"/>
          </w:tcPr>
          <w:p w14:paraId="5004906A" w14:textId="2D737D3F" w:rsidR="001F17DC" w:rsidRPr="000C21F7" w:rsidRDefault="001F17DC" w:rsidP="001F17DC">
            <w:pPr>
              <w:tabs>
                <w:tab w:val="left" w:pos="5125"/>
              </w:tabs>
              <w:snapToGrid w:val="0"/>
              <w:spacing w:after="0" w:line="240" w:lineRule="auto"/>
              <w:contextualSpacing/>
              <w:rPr>
                <w:rFonts w:eastAsia="PMingLiU" w:cstheme="minorHAnsi"/>
                <w:sz w:val="20"/>
                <w:szCs w:val="20"/>
                <w:lang w:val="en-GB" w:eastAsia="zh-TW"/>
              </w:rPr>
            </w:pPr>
            <w:r w:rsidRPr="000C21F7">
              <w:rPr>
                <w:rFonts w:eastAsia="PMingLiU" w:cstheme="minorHAnsi"/>
                <w:b/>
                <w:bCs/>
                <w:sz w:val="20"/>
                <w:szCs w:val="20"/>
                <w:lang w:eastAsia="zh-TW"/>
              </w:rPr>
              <w:t xml:space="preserve">3.2 a) Year of Establishment of Your Company in HK: </w:t>
            </w:r>
          </w:p>
          <w:p w14:paraId="59DCE4A2" w14:textId="5D357175" w:rsidR="001F17DC" w:rsidRPr="005B58DB" w:rsidRDefault="001F17DC">
            <w:pPr>
              <w:tabs>
                <w:tab w:val="left" w:pos="5125"/>
              </w:tabs>
              <w:snapToGrid w:val="0"/>
              <w:spacing w:after="0" w:line="240" w:lineRule="auto"/>
              <w:contextualSpacing/>
              <w:rPr>
                <w:rFonts w:eastAsia="PMingLiU" w:cstheme="minorHAnsi"/>
                <w:b/>
                <w:i/>
                <w:sz w:val="20"/>
                <w:szCs w:val="20"/>
                <w:lang w:eastAsia="zh-TW"/>
              </w:rPr>
            </w:pPr>
            <w:r w:rsidRPr="005B58DB">
              <w:rPr>
                <w:rFonts w:eastAsia="PMingLiU" w:cstheme="minorHAnsi" w:hint="eastAsia"/>
                <w:b/>
                <w:sz w:val="20"/>
                <w:szCs w:val="20"/>
                <w:lang w:val="en-GB" w:eastAsia="zh-TW"/>
              </w:rPr>
              <w:t>公司於香港成立之年份</w:t>
            </w:r>
          </w:p>
        </w:tc>
        <w:tc>
          <w:tcPr>
            <w:tcW w:w="1963" w:type="pct"/>
            <w:gridSpan w:val="4"/>
            <w:shd w:val="clear" w:color="auto" w:fill="auto"/>
            <w:vAlign w:val="center"/>
          </w:tcPr>
          <w:p w14:paraId="0A3C0C4C" w14:textId="77777777" w:rsidR="001F17DC" w:rsidRPr="008F2F93" w:rsidRDefault="001F17DC">
            <w:pPr>
              <w:tabs>
                <w:tab w:val="left" w:pos="5125"/>
              </w:tabs>
              <w:snapToGrid w:val="0"/>
              <w:spacing w:after="0" w:line="240" w:lineRule="auto"/>
              <w:contextualSpacing/>
              <w:rPr>
                <w:rFonts w:eastAsia="PMingLiU" w:cstheme="minorHAnsi"/>
                <w:i/>
                <w:sz w:val="20"/>
                <w:szCs w:val="20"/>
                <w:lang w:eastAsia="zh-TW"/>
              </w:rPr>
            </w:pPr>
          </w:p>
        </w:tc>
      </w:tr>
      <w:tr w:rsidR="001F17DC" w:rsidRPr="008F2F93" w14:paraId="5BB3B5F8" w14:textId="77777777" w:rsidTr="003575C0">
        <w:trPr>
          <w:cantSplit/>
          <w:trHeight w:val="259"/>
          <w:jc w:val="center"/>
        </w:trPr>
        <w:tc>
          <w:tcPr>
            <w:tcW w:w="3037" w:type="pct"/>
            <w:gridSpan w:val="4"/>
            <w:shd w:val="clear" w:color="auto" w:fill="auto"/>
            <w:vAlign w:val="center"/>
          </w:tcPr>
          <w:p w14:paraId="09B7829F" w14:textId="605BAEA1" w:rsidR="001F17DC" w:rsidRPr="001F17DC" w:rsidRDefault="001F17DC" w:rsidP="001F17DC">
            <w:pPr>
              <w:tabs>
                <w:tab w:val="left" w:pos="5125"/>
              </w:tabs>
              <w:snapToGrid w:val="0"/>
              <w:spacing w:after="0" w:line="240" w:lineRule="auto"/>
              <w:contextualSpacing/>
              <w:rPr>
                <w:rFonts w:eastAsia="PMingLiU" w:cstheme="minorHAnsi"/>
                <w:b/>
                <w:bCs/>
                <w:sz w:val="20"/>
                <w:szCs w:val="20"/>
                <w:lang w:val="en-GB" w:eastAsia="zh-TW"/>
              </w:rPr>
            </w:pPr>
            <w:r w:rsidRPr="001F17DC">
              <w:rPr>
                <w:rFonts w:eastAsia="PMingLiU" w:cstheme="minorHAnsi"/>
                <w:b/>
                <w:bCs/>
                <w:sz w:val="20"/>
                <w:szCs w:val="20"/>
                <w:lang w:eastAsia="zh-TW"/>
              </w:rPr>
              <w:t xml:space="preserve">3.2 b) Country of Origin:  </w:t>
            </w:r>
            <w:r w:rsidR="00C43300">
              <w:rPr>
                <w:rFonts w:eastAsia="PMingLiU" w:cstheme="minorHAnsi"/>
                <w:b/>
                <w:bCs/>
                <w:sz w:val="20"/>
                <w:szCs w:val="20"/>
                <w:lang w:eastAsia="zh-TW"/>
              </w:rPr>
              <w:t>-</w:t>
            </w:r>
          </w:p>
          <w:p w14:paraId="0792E7A9" w14:textId="1C8ADF5D" w:rsidR="001F17DC" w:rsidRPr="001F17DC" w:rsidRDefault="001F17DC">
            <w:pPr>
              <w:tabs>
                <w:tab w:val="left" w:pos="5125"/>
              </w:tabs>
              <w:snapToGrid w:val="0"/>
              <w:spacing w:after="0" w:line="240" w:lineRule="auto"/>
              <w:contextualSpacing/>
              <w:rPr>
                <w:rFonts w:eastAsia="PMingLiU" w:cstheme="minorHAnsi"/>
                <w:b/>
                <w:bCs/>
                <w:sz w:val="20"/>
                <w:szCs w:val="20"/>
                <w:lang w:eastAsia="zh-TW"/>
              </w:rPr>
            </w:pPr>
            <w:r w:rsidRPr="001F17DC">
              <w:rPr>
                <w:rFonts w:eastAsia="PMingLiU" w:cstheme="minorHAnsi" w:hint="eastAsia"/>
                <w:b/>
                <w:bCs/>
                <w:sz w:val="20"/>
                <w:szCs w:val="20"/>
                <w:lang w:val="en-GB" w:eastAsia="zh-TW"/>
              </w:rPr>
              <w:t>企業原生國家</w:t>
            </w:r>
          </w:p>
        </w:tc>
        <w:tc>
          <w:tcPr>
            <w:tcW w:w="1963" w:type="pct"/>
            <w:gridSpan w:val="4"/>
            <w:shd w:val="clear" w:color="auto" w:fill="auto"/>
            <w:vAlign w:val="center"/>
          </w:tcPr>
          <w:p w14:paraId="29CDEAC1" w14:textId="77777777" w:rsidR="001F17DC" w:rsidRPr="008F2F93" w:rsidRDefault="001F17DC">
            <w:pPr>
              <w:tabs>
                <w:tab w:val="left" w:pos="5125"/>
              </w:tabs>
              <w:snapToGrid w:val="0"/>
              <w:spacing w:after="0" w:line="240" w:lineRule="auto"/>
              <w:contextualSpacing/>
              <w:rPr>
                <w:rFonts w:eastAsia="PMingLiU" w:cstheme="minorHAnsi"/>
                <w:i/>
                <w:sz w:val="20"/>
                <w:szCs w:val="20"/>
                <w:lang w:eastAsia="zh-TW"/>
              </w:rPr>
            </w:pPr>
          </w:p>
        </w:tc>
      </w:tr>
      <w:tr w:rsidR="00582EFF" w:rsidRPr="008F2F93" w14:paraId="135F2BAF" w14:textId="77777777">
        <w:trPr>
          <w:cantSplit/>
          <w:trHeight w:val="259"/>
          <w:jc w:val="center"/>
        </w:trPr>
        <w:tc>
          <w:tcPr>
            <w:tcW w:w="5000" w:type="pct"/>
            <w:gridSpan w:val="8"/>
            <w:shd w:val="clear" w:color="auto" w:fill="auto"/>
            <w:vAlign w:val="center"/>
          </w:tcPr>
          <w:p w14:paraId="765EC623" w14:textId="77777777" w:rsidR="00582EFF" w:rsidRPr="008F2F93"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zh-TW"/>
              </w:rPr>
            </w:pPr>
            <w:r w:rsidRPr="008F2F93">
              <w:rPr>
                <w:rFonts w:eastAsia="PMingLiU" w:cstheme="minorHAnsi"/>
                <w:b/>
                <w:sz w:val="20"/>
                <w:szCs w:val="20"/>
                <w:lang w:eastAsia="zh-TW"/>
              </w:rPr>
              <w:t xml:space="preserve">Abstract </w:t>
            </w:r>
            <w:r w:rsidRPr="008F2F93">
              <w:rPr>
                <w:rFonts w:eastAsia="PMingLiU" w:cstheme="minorHAnsi"/>
                <w:b/>
                <w:sz w:val="20"/>
                <w:szCs w:val="20"/>
                <w:lang w:eastAsia="zh-TW"/>
              </w:rPr>
              <w:t>摘要</w:t>
            </w:r>
            <w:r w:rsidRPr="008F2F93">
              <w:rPr>
                <w:rFonts w:eastAsia="PMingLiU" w:cstheme="minorHAnsi"/>
                <w:b/>
                <w:sz w:val="20"/>
                <w:szCs w:val="20"/>
                <w:lang w:eastAsia="zh-TW"/>
              </w:rPr>
              <w:t>:</w:t>
            </w:r>
          </w:p>
          <w:p w14:paraId="2CE414A4"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i/>
                <w:sz w:val="20"/>
                <w:szCs w:val="20"/>
                <w:lang w:eastAsia="zh-TW"/>
              </w:rPr>
              <w:t>(A summary of your project’s vision, mission and positioning )</w:t>
            </w:r>
          </w:p>
          <w:p w14:paraId="44F8AF05"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i/>
                <w:sz w:val="20"/>
                <w:szCs w:val="20"/>
                <w:lang w:eastAsia="zh-TW"/>
              </w:rPr>
              <w:t>(</w:t>
            </w:r>
            <w:r w:rsidRPr="008F2F93">
              <w:rPr>
                <w:rFonts w:eastAsia="PMingLiU" w:cstheme="minorHAnsi"/>
                <w:i/>
                <w:sz w:val="20"/>
                <w:szCs w:val="20"/>
                <w:lang w:eastAsia="zh-TW"/>
              </w:rPr>
              <w:t>項目的長遠</w:t>
            </w:r>
            <w:r w:rsidRPr="008F2F93">
              <w:rPr>
                <w:rFonts w:eastAsia="PMingLiU" w:cstheme="minorHAnsi"/>
                <w:i/>
                <w:sz w:val="20"/>
                <w:szCs w:val="20"/>
                <w:lang w:val="en-GB" w:eastAsia="zh-TW"/>
              </w:rPr>
              <w:t>視野</w:t>
            </w:r>
            <w:r w:rsidRPr="008F2F93">
              <w:rPr>
                <w:rFonts w:eastAsia="PMingLiU" w:cstheme="minorHAnsi"/>
                <w:i/>
                <w:sz w:val="20"/>
                <w:szCs w:val="20"/>
                <w:lang w:eastAsia="zh-TW"/>
              </w:rPr>
              <w:t>，使命和定位的摘要</w:t>
            </w:r>
            <w:r w:rsidRPr="008F2F93">
              <w:rPr>
                <w:rFonts w:eastAsia="PMingLiU" w:cstheme="minorHAnsi"/>
                <w:i/>
                <w:sz w:val="20"/>
                <w:szCs w:val="20"/>
                <w:lang w:eastAsia="zh-TW"/>
              </w:rPr>
              <w:t xml:space="preserve"> )</w:t>
            </w:r>
          </w:p>
        </w:tc>
      </w:tr>
      <w:tr w:rsidR="00582EFF" w:rsidRPr="008F2F93" w14:paraId="37A122A5" w14:textId="77777777">
        <w:trPr>
          <w:cantSplit/>
          <w:trHeight w:val="259"/>
          <w:jc w:val="center"/>
        </w:trPr>
        <w:tc>
          <w:tcPr>
            <w:tcW w:w="5000" w:type="pct"/>
            <w:gridSpan w:val="8"/>
            <w:shd w:val="clear" w:color="auto" w:fill="auto"/>
            <w:vAlign w:val="center"/>
          </w:tcPr>
          <w:p w14:paraId="451B9C62" w14:textId="77777777" w:rsidR="00582EFF" w:rsidRPr="008F2F93" w:rsidRDefault="00A131B0">
            <w:pPr>
              <w:snapToGrid w:val="0"/>
              <w:spacing w:after="0" w:line="240" w:lineRule="auto"/>
              <w:contextualSpacing/>
              <w:rPr>
                <w:rFonts w:eastAsia="MingLiU" w:cstheme="minorHAnsi"/>
                <w:i/>
                <w:sz w:val="20"/>
                <w:szCs w:val="20"/>
                <w:lang w:eastAsia="en-US"/>
              </w:rPr>
            </w:pPr>
            <w:r w:rsidRPr="008F2F93">
              <w:rPr>
                <w:rFonts w:eastAsia="PMingLiU" w:cstheme="minorHAnsi"/>
                <w:i/>
                <w:sz w:val="20"/>
                <w:szCs w:val="20"/>
                <w:lang w:eastAsia="zh-TW"/>
              </w:rPr>
              <w:t>English (Within 300 words)</w:t>
            </w:r>
          </w:p>
          <w:p w14:paraId="4F4B4433" w14:textId="77777777" w:rsidR="00582EFF" w:rsidRPr="008F2F93" w:rsidRDefault="00A131B0">
            <w:pPr>
              <w:snapToGrid w:val="0"/>
              <w:spacing w:after="0" w:line="240" w:lineRule="auto"/>
              <w:contextualSpacing/>
              <w:rPr>
                <w:rFonts w:eastAsia="MingLiU" w:cstheme="minorHAnsi"/>
                <w:i/>
                <w:sz w:val="20"/>
                <w:szCs w:val="20"/>
                <w:lang w:eastAsia="en-US"/>
              </w:rPr>
            </w:pPr>
            <w:r w:rsidRPr="008F2F93">
              <w:rPr>
                <w:rFonts w:eastAsia="PMingLiU" w:cstheme="minorHAnsi"/>
                <w:i/>
                <w:sz w:val="20"/>
                <w:szCs w:val="20"/>
                <w:lang w:eastAsia="zh-TW"/>
              </w:rPr>
              <w:t>英文</w:t>
            </w:r>
            <w:r w:rsidRPr="008F2F93">
              <w:rPr>
                <w:rFonts w:eastAsia="PMingLiU" w:cstheme="minorHAnsi"/>
                <w:i/>
                <w:sz w:val="20"/>
                <w:szCs w:val="20"/>
                <w:lang w:eastAsia="zh-TW"/>
              </w:rPr>
              <w:t xml:space="preserve">    (</w:t>
            </w:r>
            <w:r w:rsidRPr="008F2F93">
              <w:rPr>
                <w:rFonts w:eastAsia="PMingLiU" w:cstheme="minorHAnsi"/>
                <w:i/>
                <w:sz w:val="20"/>
                <w:szCs w:val="20"/>
                <w:lang w:eastAsia="zh-TW"/>
              </w:rPr>
              <w:t>不超過</w:t>
            </w:r>
            <w:r w:rsidRPr="008F2F93">
              <w:rPr>
                <w:rFonts w:eastAsia="PMingLiU" w:cstheme="minorHAnsi"/>
                <w:i/>
                <w:sz w:val="20"/>
                <w:szCs w:val="20"/>
                <w:lang w:eastAsia="zh-TW"/>
              </w:rPr>
              <w:t xml:space="preserve">  300 </w:t>
            </w:r>
            <w:r w:rsidRPr="008F2F93">
              <w:rPr>
                <w:rFonts w:eastAsia="PMingLiU" w:cstheme="minorHAnsi"/>
                <w:i/>
                <w:sz w:val="20"/>
                <w:szCs w:val="20"/>
                <w:lang w:eastAsia="zh-TW"/>
              </w:rPr>
              <w:t>字</w:t>
            </w:r>
            <w:r w:rsidRPr="008F2F93">
              <w:rPr>
                <w:rFonts w:eastAsia="PMingLiU" w:cstheme="minorHAnsi"/>
                <w:i/>
                <w:sz w:val="20"/>
                <w:szCs w:val="20"/>
                <w:lang w:eastAsia="zh-TW"/>
              </w:rPr>
              <w:t>)</w:t>
            </w:r>
          </w:p>
          <w:p w14:paraId="15844840" w14:textId="77777777" w:rsidR="00582EFF" w:rsidRPr="008F2F93" w:rsidRDefault="00582EFF">
            <w:pPr>
              <w:snapToGrid w:val="0"/>
              <w:spacing w:after="0" w:line="240" w:lineRule="auto"/>
              <w:contextualSpacing/>
              <w:rPr>
                <w:rFonts w:eastAsia="MingLiU" w:cstheme="minorHAnsi"/>
                <w:sz w:val="20"/>
                <w:szCs w:val="20"/>
                <w:lang w:eastAsia="zh-TW"/>
              </w:rPr>
            </w:pPr>
          </w:p>
          <w:p w14:paraId="0ED46C0F" w14:textId="77777777" w:rsidR="00582EFF" w:rsidRPr="008F2F93" w:rsidRDefault="00582EFF">
            <w:pPr>
              <w:snapToGrid w:val="0"/>
              <w:spacing w:after="0" w:line="240" w:lineRule="auto"/>
              <w:contextualSpacing/>
              <w:rPr>
                <w:rFonts w:eastAsia="MingLiU" w:cstheme="minorHAnsi"/>
                <w:sz w:val="20"/>
                <w:szCs w:val="20"/>
                <w:lang w:eastAsia="zh-TW"/>
              </w:rPr>
            </w:pPr>
          </w:p>
          <w:p w14:paraId="064246C2" w14:textId="77777777" w:rsidR="00582EFF" w:rsidRPr="008F2F93" w:rsidRDefault="00582EFF">
            <w:pPr>
              <w:snapToGrid w:val="0"/>
              <w:spacing w:after="0" w:line="240" w:lineRule="auto"/>
              <w:contextualSpacing/>
              <w:rPr>
                <w:rFonts w:eastAsia="MingLiU" w:cstheme="minorHAnsi"/>
                <w:sz w:val="20"/>
                <w:szCs w:val="20"/>
                <w:lang w:eastAsia="zh-TW"/>
              </w:rPr>
            </w:pPr>
          </w:p>
        </w:tc>
      </w:tr>
      <w:tr w:rsidR="00582EFF" w:rsidRPr="008F2F93" w14:paraId="72D1F764" w14:textId="77777777">
        <w:trPr>
          <w:cantSplit/>
          <w:trHeight w:val="259"/>
          <w:jc w:val="center"/>
        </w:trPr>
        <w:tc>
          <w:tcPr>
            <w:tcW w:w="5000" w:type="pct"/>
            <w:gridSpan w:val="8"/>
            <w:shd w:val="clear" w:color="auto" w:fill="auto"/>
            <w:vAlign w:val="center"/>
          </w:tcPr>
          <w:p w14:paraId="3BBAE730" w14:textId="77777777" w:rsidR="00582EFF" w:rsidRPr="008F2F93" w:rsidRDefault="00A131B0">
            <w:pPr>
              <w:snapToGrid w:val="0"/>
              <w:spacing w:after="0" w:line="240" w:lineRule="auto"/>
              <w:contextualSpacing/>
              <w:rPr>
                <w:rFonts w:eastAsia="MingLiU" w:cstheme="minorHAnsi"/>
                <w:i/>
                <w:sz w:val="20"/>
                <w:szCs w:val="20"/>
                <w:lang w:eastAsia="en-US"/>
              </w:rPr>
            </w:pPr>
            <w:r w:rsidRPr="008F2F93">
              <w:rPr>
                <w:rFonts w:eastAsia="PMingLiU" w:cstheme="minorHAnsi"/>
                <w:i/>
                <w:sz w:val="20"/>
                <w:szCs w:val="20"/>
                <w:lang w:eastAsia="zh-TW"/>
              </w:rPr>
              <w:t>Chinese (Within 500 words)</w:t>
            </w:r>
          </w:p>
          <w:p w14:paraId="0C43EEB6" w14:textId="77777777" w:rsidR="00582EFF" w:rsidRPr="008F2F93" w:rsidRDefault="00A131B0">
            <w:pPr>
              <w:snapToGrid w:val="0"/>
              <w:spacing w:after="0" w:line="240" w:lineRule="auto"/>
              <w:contextualSpacing/>
              <w:rPr>
                <w:rFonts w:eastAsia="MingLiU" w:cstheme="minorHAnsi"/>
                <w:i/>
                <w:sz w:val="20"/>
                <w:szCs w:val="20"/>
                <w:lang w:eastAsia="en-US"/>
              </w:rPr>
            </w:pPr>
            <w:r w:rsidRPr="008F2F93">
              <w:rPr>
                <w:rFonts w:eastAsia="PMingLiU" w:cstheme="minorHAnsi"/>
                <w:i/>
                <w:sz w:val="20"/>
                <w:szCs w:val="20"/>
                <w:lang w:eastAsia="zh-TW"/>
              </w:rPr>
              <w:t>中文</w:t>
            </w:r>
            <w:r w:rsidRPr="008F2F93">
              <w:rPr>
                <w:rFonts w:eastAsia="PMingLiU" w:cstheme="minorHAnsi"/>
                <w:i/>
                <w:sz w:val="20"/>
                <w:szCs w:val="20"/>
                <w:lang w:eastAsia="zh-TW"/>
              </w:rPr>
              <w:t xml:space="preserve">     (</w:t>
            </w:r>
            <w:r w:rsidRPr="008F2F93">
              <w:rPr>
                <w:rFonts w:eastAsia="PMingLiU" w:cstheme="minorHAnsi"/>
                <w:i/>
                <w:sz w:val="20"/>
                <w:szCs w:val="20"/>
                <w:lang w:eastAsia="zh-TW"/>
              </w:rPr>
              <w:t>不超過</w:t>
            </w:r>
            <w:r w:rsidRPr="008F2F93">
              <w:rPr>
                <w:rFonts w:eastAsia="PMingLiU" w:cstheme="minorHAnsi"/>
                <w:i/>
                <w:sz w:val="20"/>
                <w:szCs w:val="20"/>
                <w:lang w:eastAsia="zh-TW"/>
              </w:rPr>
              <w:t xml:space="preserve">  500</w:t>
            </w:r>
            <w:r w:rsidRPr="008F2F93">
              <w:rPr>
                <w:rFonts w:eastAsia="PMingLiU" w:cstheme="minorHAnsi"/>
                <w:i/>
                <w:sz w:val="20"/>
                <w:szCs w:val="20"/>
                <w:lang w:eastAsia="zh-TW"/>
              </w:rPr>
              <w:t>字</w:t>
            </w:r>
            <w:r w:rsidRPr="008F2F93">
              <w:rPr>
                <w:rFonts w:eastAsia="PMingLiU" w:cstheme="minorHAnsi"/>
                <w:i/>
                <w:sz w:val="20"/>
                <w:szCs w:val="20"/>
                <w:lang w:eastAsia="zh-TW"/>
              </w:rPr>
              <w:t>)</w:t>
            </w:r>
          </w:p>
          <w:p w14:paraId="25298087" w14:textId="77777777" w:rsidR="00582EFF" w:rsidRPr="008F2F93" w:rsidRDefault="00582EFF">
            <w:pPr>
              <w:snapToGrid w:val="0"/>
              <w:spacing w:after="0" w:line="240" w:lineRule="auto"/>
              <w:contextualSpacing/>
              <w:rPr>
                <w:rFonts w:eastAsia="MingLiU" w:cstheme="minorHAnsi"/>
                <w:sz w:val="20"/>
                <w:szCs w:val="20"/>
                <w:lang w:eastAsia="zh-TW"/>
              </w:rPr>
            </w:pPr>
          </w:p>
          <w:p w14:paraId="44348EAA" w14:textId="77777777" w:rsidR="00582EFF" w:rsidRPr="008F2F93" w:rsidRDefault="00582EFF">
            <w:pPr>
              <w:snapToGrid w:val="0"/>
              <w:spacing w:after="0" w:line="240" w:lineRule="auto"/>
              <w:contextualSpacing/>
              <w:rPr>
                <w:rFonts w:eastAsia="MingLiU" w:cstheme="minorHAnsi"/>
                <w:sz w:val="20"/>
                <w:szCs w:val="20"/>
                <w:lang w:eastAsia="zh-TW"/>
              </w:rPr>
            </w:pPr>
          </w:p>
          <w:p w14:paraId="2F51DE82" w14:textId="77777777" w:rsidR="00582EFF" w:rsidRPr="008F2F93" w:rsidRDefault="00582EFF">
            <w:pPr>
              <w:snapToGrid w:val="0"/>
              <w:spacing w:after="0" w:line="240" w:lineRule="auto"/>
              <w:contextualSpacing/>
              <w:rPr>
                <w:rFonts w:eastAsia="MingLiU" w:cstheme="minorHAnsi"/>
                <w:sz w:val="20"/>
                <w:szCs w:val="20"/>
                <w:lang w:eastAsia="zh-TW"/>
              </w:rPr>
            </w:pPr>
          </w:p>
        </w:tc>
      </w:tr>
      <w:tr w:rsidR="00582EFF" w:rsidRPr="008F2F93" w14:paraId="056F8036" w14:textId="77777777">
        <w:trPr>
          <w:cantSplit/>
          <w:trHeight w:val="259"/>
          <w:jc w:val="center"/>
        </w:trPr>
        <w:tc>
          <w:tcPr>
            <w:tcW w:w="5000" w:type="pct"/>
            <w:gridSpan w:val="8"/>
            <w:shd w:val="clear" w:color="auto" w:fill="auto"/>
            <w:vAlign w:val="center"/>
          </w:tcPr>
          <w:p w14:paraId="7C0CB32E" w14:textId="77777777" w:rsidR="00582EFF" w:rsidRPr="008F2F93"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Calibri"/>
                <w:b/>
                <w:sz w:val="20"/>
                <w:szCs w:val="20"/>
                <w:lang w:eastAsia="zh-TW"/>
              </w:rPr>
              <w:lastRenderedPageBreak/>
              <w:t xml:space="preserve">Business Area </w:t>
            </w:r>
            <w:r w:rsidRPr="008F2F93">
              <w:rPr>
                <w:rFonts w:eastAsia="PMingLiU" w:cs="Calibri"/>
                <w:b/>
                <w:sz w:val="20"/>
                <w:szCs w:val="20"/>
                <w:lang w:eastAsia="zh-TW"/>
              </w:rPr>
              <w:t>業務範圍</w:t>
            </w:r>
          </w:p>
          <w:p w14:paraId="0E42F5A8" w14:textId="77777777" w:rsidR="00582EFF" w:rsidRPr="008F2F93" w:rsidRDefault="00A131B0">
            <w:pPr>
              <w:tabs>
                <w:tab w:val="left" w:pos="420"/>
              </w:tabs>
              <w:snapToGrid w:val="0"/>
              <w:spacing w:after="0" w:line="240" w:lineRule="auto"/>
              <w:contextualSpacing/>
              <w:rPr>
                <w:rFonts w:eastAsia="MingLiU" w:cs="Calibri"/>
                <w:i/>
                <w:sz w:val="20"/>
                <w:szCs w:val="20"/>
                <w:lang w:eastAsia="en-US"/>
              </w:rPr>
            </w:pPr>
            <w:r w:rsidRPr="008F2F93">
              <w:rPr>
                <w:rFonts w:eastAsia="PMingLiU" w:cs="Calibri"/>
                <w:i/>
                <w:sz w:val="20"/>
                <w:szCs w:val="20"/>
                <w:lang w:eastAsia="zh-TW"/>
              </w:rPr>
              <w:t>(Please choose one closest to your nature)</w:t>
            </w:r>
          </w:p>
          <w:p w14:paraId="39D6F0F1" w14:textId="77777777" w:rsidR="00582EFF" w:rsidRPr="008F2F93" w:rsidRDefault="00A131B0">
            <w:pPr>
              <w:spacing w:after="0"/>
              <w:jc w:val="both"/>
              <w:rPr>
                <w:rFonts w:eastAsia="MingLiU" w:cs="Calibri"/>
                <w:i/>
                <w:sz w:val="20"/>
                <w:szCs w:val="20"/>
                <w:lang w:eastAsia="en-US"/>
              </w:rPr>
            </w:pPr>
            <w:r w:rsidRPr="008F2F93">
              <w:rPr>
                <w:rFonts w:eastAsia="PMingLiU" w:cs="Calibri"/>
                <w:i/>
                <w:sz w:val="20"/>
                <w:szCs w:val="20"/>
                <w:lang w:eastAsia="zh-TW"/>
              </w:rPr>
              <w:t>(</w:t>
            </w:r>
            <w:r w:rsidRPr="008F2F93">
              <w:rPr>
                <w:rFonts w:eastAsia="PMingLiU" w:cs="Calibri"/>
                <w:i/>
                <w:sz w:val="20"/>
                <w:szCs w:val="20"/>
                <w:lang w:eastAsia="zh-TW"/>
              </w:rPr>
              <w:t>請選擇一個最接近的</w:t>
            </w:r>
            <w:r w:rsidRPr="008F2F93">
              <w:rPr>
                <w:rFonts w:eastAsia="PMingLiU" w:cs="Calibri"/>
                <w:i/>
                <w:sz w:val="20"/>
                <w:szCs w:val="20"/>
                <w:lang w:eastAsia="zh-TW"/>
              </w:rPr>
              <w:t>)</w:t>
            </w:r>
          </w:p>
          <w:tbl>
            <w:tblPr>
              <w:tblW w:w="10467" w:type="dxa"/>
              <w:tblLook w:val="04A0" w:firstRow="1" w:lastRow="0" w:firstColumn="1" w:lastColumn="0" w:noHBand="0" w:noVBand="1"/>
            </w:tblPr>
            <w:tblGrid>
              <w:gridCol w:w="3402"/>
              <w:gridCol w:w="2552"/>
              <w:gridCol w:w="2145"/>
              <w:gridCol w:w="2368"/>
            </w:tblGrid>
            <w:tr w:rsidR="00582EFF" w:rsidRPr="008F2F93" w14:paraId="2DF1A0A7" w14:textId="77777777">
              <w:trPr>
                <w:trHeight w:val="587"/>
              </w:trPr>
              <w:tc>
                <w:tcPr>
                  <w:tcW w:w="3402" w:type="dxa"/>
                </w:tcPr>
                <w:p w14:paraId="05E62F43" w14:textId="77777777" w:rsidR="00582EFF" w:rsidRPr="008F2F93" w:rsidRDefault="00A131B0">
                  <w:pPr>
                    <w:widowControl w:val="0"/>
                    <w:spacing w:after="0" w:line="240" w:lineRule="auto"/>
                    <w:ind w:right="-185"/>
                    <w:rPr>
                      <w:rFonts w:eastAsia="MingLiU" w:cs="Calibri"/>
                      <w:sz w:val="20"/>
                      <w:szCs w:val="20"/>
                      <w:lang w:eastAsia="zh-TW"/>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App Design/ Web Production</w:t>
                  </w:r>
                  <w:r w:rsidRPr="008F2F93">
                    <w:rPr>
                      <w:rFonts w:eastAsia="MingLiU" w:cs="Calibri"/>
                      <w:sz w:val="20"/>
                      <w:szCs w:val="20"/>
                      <w:lang w:eastAsia="zh-TW"/>
                    </w:rPr>
                    <w:t xml:space="preserve"> </w:t>
                  </w:r>
                </w:p>
                <w:p w14:paraId="6AAFCB6B" w14:textId="77777777" w:rsidR="00582EFF" w:rsidRPr="008F2F93" w:rsidRDefault="00A131B0">
                  <w:pPr>
                    <w:widowControl w:val="0"/>
                    <w:spacing w:after="0" w:line="240" w:lineRule="auto"/>
                    <w:ind w:right="-185"/>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應用程式設計</w:t>
                  </w:r>
                  <w:r w:rsidRPr="008F2F93">
                    <w:rPr>
                      <w:rFonts w:eastAsia="PMingLiU" w:cs="Calibri"/>
                      <w:sz w:val="20"/>
                      <w:szCs w:val="20"/>
                      <w:lang w:eastAsia="zh-TW"/>
                    </w:rPr>
                    <w:t>/</w:t>
                  </w:r>
                  <w:r w:rsidRPr="008F2F93">
                    <w:rPr>
                      <w:rFonts w:eastAsia="PMingLiU" w:cs="Calibri"/>
                      <w:sz w:val="20"/>
                      <w:szCs w:val="20"/>
                      <w:lang w:eastAsia="zh-TW"/>
                    </w:rPr>
                    <w:t>互聯網製作</w:t>
                  </w:r>
                </w:p>
              </w:tc>
              <w:tc>
                <w:tcPr>
                  <w:tcW w:w="2552" w:type="dxa"/>
                </w:tcPr>
                <w:p w14:paraId="751BBCE8"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E-commerce</w:t>
                  </w:r>
                </w:p>
                <w:p w14:paraId="442B05D8"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電子商貿</w:t>
                  </w:r>
                </w:p>
              </w:tc>
              <w:tc>
                <w:tcPr>
                  <w:tcW w:w="2145" w:type="dxa"/>
                </w:tcPr>
                <w:p w14:paraId="418C0928"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proofErr w:type="spellStart"/>
                  <w:r w:rsidRPr="008F2F93">
                    <w:rPr>
                      <w:rFonts w:eastAsia="PMingLiU" w:cs="Calibri"/>
                      <w:sz w:val="20"/>
                      <w:szCs w:val="20"/>
                      <w:lang w:eastAsia="zh-TW"/>
                    </w:rPr>
                    <w:t>Edutech</w:t>
                  </w:r>
                  <w:proofErr w:type="spellEnd"/>
                </w:p>
                <w:p w14:paraId="34482DA1"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教育科技</w:t>
                  </w:r>
                </w:p>
                <w:p w14:paraId="500B5B1F" w14:textId="77777777" w:rsidR="00582EFF" w:rsidRPr="008F2F93" w:rsidRDefault="00582EFF">
                  <w:pPr>
                    <w:widowControl w:val="0"/>
                    <w:spacing w:after="0" w:line="240" w:lineRule="auto"/>
                    <w:jc w:val="both"/>
                    <w:rPr>
                      <w:rFonts w:eastAsia="MingLiU" w:cs="Calibri"/>
                      <w:strike/>
                      <w:sz w:val="20"/>
                      <w:szCs w:val="20"/>
                    </w:rPr>
                  </w:pPr>
                </w:p>
              </w:tc>
              <w:tc>
                <w:tcPr>
                  <w:tcW w:w="2368" w:type="dxa"/>
                </w:tcPr>
                <w:p w14:paraId="6927FA9F" w14:textId="77777777" w:rsidR="00646280" w:rsidRPr="008A3F9C" w:rsidRDefault="00A131B0" w:rsidP="00646280">
                  <w:pPr>
                    <w:widowControl w:val="0"/>
                    <w:spacing w:after="0" w:line="240" w:lineRule="auto"/>
                    <w:ind w:right="-469"/>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r w:rsidR="00646280">
                    <w:rPr>
                      <w:rFonts w:eastAsia="MingLiU" w:cs="Calibri"/>
                      <w:sz w:val="20"/>
                      <w:szCs w:val="20"/>
                    </w:rPr>
                    <w:t xml:space="preserve">AI/Big Data </w:t>
                  </w:r>
                </w:p>
                <w:p w14:paraId="3DC69209" w14:textId="77777777" w:rsidR="00646280" w:rsidRPr="008A3F9C" w:rsidRDefault="00646280" w:rsidP="00646280">
                  <w:pPr>
                    <w:widowControl w:val="0"/>
                    <w:spacing w:after="0" w:line="240" w:lineRule="auto"/>
                    <w:jc w:val="both"/>
                    <w:rPr>
                      <w:rFonts w:eastAsia="MingLiU" w:cs="Calibri"/>
                      <w:sz w:val="20"/>
                      <w:szCs w:val="20"/>
                      <w:lang w:eastAsia="zh-TW"/>
                    </w:rPr>
                  </w:pPr>
                  <w:r w:rsidRPr="008A3F9C">
                    <w:rPr>
                      <w:rFonts w:eastAsia="MingLiU" w:cs="Calibri"/>
                      <w:sz w:val="20"/>
                      <w:szCs w:val="20"/>
                      <w:lang w:eastAsia="zh-TW"/>
                    </w:rPr>
                    <w:t xml:space="preserve">      </w:t>
                  </w:r>
                  <w:r w:rsidRPr="00F366EE">
                    <w:rPr>
                      <w:rFonts w:eastAsia="MingLiU" w:cs="Calibri"/>
                      <w:sz w:val="20"/>
                      <w:szCs w:val="20"/>
                      <w:lang w:eastAsia="zh-TW"/>
                    </w:rPr>
                    <w:t xml:space="preserve"> </w:t>
                  </w:r>
                  <w:r>
                    <w:rPr>
                      <w:rFonts w:eastAsia="MingLiU" w:cs="Calibri" w:hint="eastAsia"/>
                      <w:sz w:val="20"/>
                      <w:szCs w:val="20"/>
                      <w:lang w:eastAsia="zh-TW"/>
                    </w:rPr>
                    <w:t>人工智能</w:t>
                  </w:r>
                  <w:r>
                    <w:rPr>
                      <w:rFonts w:eastAsia="MingLiU" w:cs="Calibri" w:hint="eastAsia"/>
                      <w:sz w:val="20"/>
                      <w:szCs w:val="20"/>
                      <w:lang w:eastAsia="zh-TW"/>
                    </w:rPr>
                    <w:t>/</w:t>
                  </w:r>
                  <w:r>
                    <w:rPr>
                      <w:rFonts w:eastAsia="MingLiU" w:cs="Calibri" w:hint="eastAsia"/>
                      <w:sz w:val="20"/>
                      <w:szCs w:val="20"/>
                      <w:lang w:eastAsia="zh-TW"/>
                    </w:rPr>
                    <w:t>大</w:t>
                  </w:r>
                  <w:r w:rsidRPr="008C24FE">
                    <w:rPr>
                      <w:rFonts w:eastAsia="MingLiU" w:cs="Calibri" w:hint="eastAsia"/>
                      <w:sz w:val="20"/>
                      <w:szCs w:val="20"/>
                      <w:lang w:eastAsia="zh-TW"/>
                    </w:rPr>
                    <w:t>數據</w:t>
                  </w:r>
                </w:p>
                <w:p w14:paraId="34BC1154" w14:textId="77777777" w:rsidR="00582EFF" w:rsidRPr="008F2F93" w:rsidRDefault="00582EFF">
                  <w:pPr>
                    <w:widowControl w:val="0"/>
                    <w:spacing w:after="0" w:line="240" w:lineRule="auto"/>
                    <w:jc w:val="both"/>
                    <w:rPr>
                      <w:rFonts w:eastAsia="MingLiU" w:cs="Calibri"/>
                      <w:sz w:val="20"/>
                      <w:szCs w:val="20"/>
                    </w:rPr>
                  </w:pPr>
                </w:p>
              </w:tc>
            </w:tr>
            <w:tr w:rsidR="00582EFF" w:rsidRPr="008F2F93" w14:paraId="65FFB55A" w14:textId="77777777">
              <w:trPr>
                <w:trHeight w:val="581"/>
              </w:trPr>
              <w:tc>
                <w:tcPr>
                  <w:tcW w:w="3402" w:type="dxa"/>
                </w:tcPr>
                <w:p w14:paraId="29ACF80B"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Fintech</w:t>
                  </w:r>
                </w:p>
                <w:p w14:paraId="6BB47B83" w14:textId="18580065" w:rsidR="00582EFF" w:rsidRPr="008F2F93" w:rsidRDefault="00646280">
                  <w:pPr>
                    <w:widowControl w:val="0"/>
                    <w:spacing w:after="0" w:line="240" w:lineRule="auto"/>
                    <w:jc w:val="both"/>
                    <w:rPr>
                      <w:rFonts w:eastAsia="MingLiU" w:cs="Calibri"/>
                      <w:sz w:val="20"/>
                      <w:szCs w:val="20"/>
                    </w:rPr>
                  </w:pPr>
                  <w:r>
                    <w:rPr>
                      <w:rFonts w:eastAsia="PMingLiU" w:cs="Calibri"/>
                      <w:sz w:val="20"/>
                      <w:szCs w:val="20"/>
                      <w:lang w:eastAsia="zh-TW"/>
                    </w:rPr>
                    <w:t xml:space="preserve">      </w:t>
                  </w:r>
                  <w:r w:rsidR="00A131B0" w:rsidRPr="008F2F93">
                    <w:rPr>
                      <w:rFonts w:eastAsia="PMingLiU" w:cs="Calibri"/>
                      <w:sz w:val="20"/>
                      <w:szCs w:val="20"/>
                      <w:lang w:eastAsia="zh-TW"/>
                    </w:rPr>
                    <w:t>金融科技</w:t>
                  </w:r>
                </w:p>
                <w:p w14:paraId="05F32F4E" w14:textId="77777777" w:rsidR="00582EFF" w:rsidRPr="008F2F93" w:rsidRDefault="00582EFF">
                  <w:pPr>
                    <w:widowControl w:val="0"/>
                    <w:spacing w:after="0" w:line="240" w:lineRule="auto"/>
                    <w:jc w:val="both"/>
                    <w:rPr>
                      <w:rFonts w:eastAsia="MingLiU" w:cs="Calibri"/>
                      <w:sz w:val="20"/>
                      <w:szCs w:val="20"/>
                    </w:rPr>
                  </w:pPr>
                </w:p>
              </w:tc>
              <w:tc>
                <w:tcPr>
                  <w:tcW w:w="2552" w:type="dxa"/>
                </w:tcPr>
                <w:p w14:paraId="5D6A673A" w14:textId="1227B0E3"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Gaming</w:t>
                  </w:r>
                  <w:r w:rsidR="00646280">
                    <w:rPr>
                      <w:rFonts w:eastAsia="PMingLiU" w:cs="Calibri" w:hint="eastAsia"/>
                      <w:sz w:val="20"/>
                      <w:szCs w:val="20"/>
                      <w:lang w:eastAsia="zh-TW"/>
                    </w:rPr>
                    <w:t>/</w:t>
                  </w:r>
                  <w:r w:rsidR="00646280">
                    <w:rPr>
                      <w:rFonts w:eastAsia="MingLiU" w:cs="Calibri"/>
                      <w:sz w:val="20"/>
                      <w:szCs w:val="20"/>
                    </w:rPr>
                    <w:t xml:space="preserve"> E-sports</w:t>
                  </w:r>
                </w:p>
                <w:p w14:paraId="5606F622" w14:textId="5EDA7A0F" w:rsidR="00582EFF" w:rsidRPr="008F2F93" w:rsidRDefault="00A131B0">
                  <w:pPr>
                    <w:widowControl w:val="0"/>
                    <w:spacing w:after="0"/>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遊戲</w:t>
                  </w:r>
                  <w:r w:rsidR="00646280">
                    <w:rPr>
                      <w:rFonts w:eastAsia="PMingLiU" w:cs="Calibri" w:hint="eastAsia"/>
                      <w:sz w:val="20"/>
                      <w:szCs w:val="20"/>
                      <w:lang w:eastAsia="zh-TW"/>
                    </w:rPr>
                    <w:t>/</w:t>
                  </w:r>
                  <w:r w:rsidR="00646280">
                    <w:rPr>
                      <w:rFonts w:eastAsia="MingLiU" w:cs="Calibri" w:hint="eastAsia"/>
                      <w:sz w:val="20"/>
                      <w:szCs w:val="20"/>
                      <w:lang w:eastAsia="zh-TW"/>
                    </w:rPr>
                    <w:t>電子競技</w:t>
                  </w:r>
                </w:p>
                <w:p w14:paraId="641D5CED" w14:textId="77777777" w:rsidR="00582EFF" w:rsidRPr="008F2F93" w:rsidRDefault="00582EFF">
                  <w:pPr>
                    <w:widowControl w:val="0"/>
                    <w:spacing w:after="0" w:line="240" w:lineRule="auto"/>
                    <w:jc w:val="both"/>
                    <w:rPr>
                      <w:rFonts w:eastAsia="MingLiU" w:cs="Calibri"/>
                      <w:sz w:val="20"/>
                      <w:szCs w:val="20"/>
                    </w:rPr>
                  </w:pPr>
                </w:p>
              </w:tc>
              <w:tc>
                <w:tcPr>
                  <w:tcW w:w="2145" w:type="dxa"/>
                </w:tcPr>
                <w:p w14:paraId="5582E37C" w14:textId="0313EBE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proofErr w:type="spellStart"/>
                  <w:r w:rsidRPr="008F2F93">
                    <w:rPr>
                      <w:rFonts w:eastAsia="PMingLiU" w:cs="Calibri"/>
                      <w:sz w:val="20"/>
                      <w:szCs w:val="20"/>
                      <w:lang w:eastAsia="zh-TW"/>
                    </w:rPr>
                    <w:t>Health</w:t>
                  </w:r>
                  <w:r w:rsidR="00646280">
                    <w:rPr>
                      <w:rFonts w:eastAsia="PMingLiU" w:cs="Calibri"/>
                      <w:sz w:val="20"/>
                      <w:szCs w:val="20"/>
                      <w:lang w:eastAsia="zh-TW"/>
                    </w:rPr>
                    <w:t>tech</w:t>
                  </w:r>
                  <w:proofErr w:type="spellEnd"/>
                </w:p>
                <w:p w14:paraId="195E01C3" w14:textId="2E4D9BCA" w:rsidR="00582EFF" w:rsidRPr="008F2F93" w:rsidRDefault="00A131B0">
                  <w:pPr>
                    <w:widowControl w:val="0"/>
                    <w:spacing w:after="0"/>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醫療</w:t>
                  </w:r>
                  <w:r w:rsidR="00646280">
                    <w:rPr>
                      <w:rFonts w:eastAsia="PMingLiU" w:cs="Calibri" w:hint="eastAsia"/>
                      <w:sz w:val="20"/>
                      <w:szCs w:val="20"/>
                      <w:lang w:eastAsia="zh-TW"/>
                    </w:rPr>
                    <w:t>科技</w:t>
                  </w:r>
                </w:p>
                <w:p w14:paraId="46765707" w14:textId="77777777" w:rsidR="00582EFF" w:rsidRPr="008F2F93" w:rsidRDefault="00582EFF">
                  <w:pPr>
                    <w:widowControl w:val="0"/>
                    <w:spacing w:after="0" w:line="240" w:lineRule="auto"/>
                    <w:jc w:val="both"/>
                    <w:rPr>
                      <w:rFonts w:eastAsia="MingLiU" w:cs="Calibri"/>
                      <w:sz w:val="20"/>
                      <w:szCs w:val="20"/>
                    </w:rPr>
                  </w:pPr>
                </w:p>
              </w:tc>
              <w:tc>
                <w:tcPr>
                  <w:tcW w:w="2368" w:type="dxa"/>
                </w:tcPr>
                <w:p w14:paraId="2F59C68B" w14:textId="77777777" w:rsidR="00646280" w:rsidRDefault="00A131B0" w:rsidP="00646280">
                  <w:pPr>
                    <w:widowControl w:val="0"/>
                    <w:spacing w:after="0" w:line="240" w:lineRule="auto"/>
                    <w:jc w:val="both"/>
                    <w:rPr>
                      <w:rFonts w:eastAsia="MingLiU" w:cs="Calibri"/>
                      <w:sz w:val="20"/>
                      <w:szCs w:val="20"/>
                      <w:lang w:eastAsia="zh-TW"/>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r w:rsidR="00646280" w:rsidRPr="008A3F9C">
                    <w:rPr>
                      <w:rFonts w:eastAsia="MingLiU" w:cs="Calibri"/>
                      <w:sz w:val="20"/>
                      <w:szCs w:val="20"/>
                      <w:lang w:eastAsia="zh-TW"/>
                    </w:rPr>
                    <w:t>Wearable</w:t>
                  </w:r>
                  <w:r w:rsidR="00646280">
                    <w:rPr>
                      <w:rFonts w:eastAsia="MingLiU" w:cs="Calibri"/>
                      <w:sz w:val="20"/>
                      <w:szCs w:val="20"/>
                      <w:lang w:eastAsia="zh-TW"/>
                    </w:rPr>
                    <w:t>/</w:t>
                  </w:r>
                  <w:proofErr w:type="spellStart"/>
                  <w:r w:rsidR="00646280">
                    <w:rPr>
                      <w:rFonts w:eastAsia="MingLiU" w:cs="Calibri"/>
                      <w:sz w:val="20"/>
                      <w:szCs w:val="20"/>
                      <w:lang w:eastAsia="zh-TW"/>
                    </w:rPr>
                    <w:t>IoT</w:t>
                  </w:r>
                  <w:proofErr w:type="spellEnd"/>
                </w:p>
                <w:p w14:paraId="22228FD3" w14:textId="77777777" w:rsidR="00646280" w:rsidRDefault="00646280" w:rsidP="00646280">
                  <w:pPr>
                    <w:widowControl w:val="0"/>
                    <w:spacing w:after="0" w:line="240" w:lineRule="auto"/>
                    <w:jc w:val="both"/>
                    <w:rPr>
                      <w:rFonts w:eastAsia="MingLiU" w:cs="Calibri"/>
                      <w:sz w:val="20"/>
                      <w:szCs w:val="20"/>
                      <w:lang w:eastAsia="zh-TW"/>
                    </w:rPr>
                  </w:pPr>
                  <w:r w:rsidRPr="008A3F9C">
                    <w:rPr>
                      <w:rFonts w:eastAsia="MingLiU" w:cs="Calibri"/>
                      <w:sz w:val="20"/>
                      <w:szCs w:val="20"/>
                      <w:lang w:eastAsia="zh-TW"/>
                    </w:rPr>
                    <w:t xml:space="preserve">      </w:t>
                  </w:r>
                  <w:r w:rsidRPr="008A3F9C">
                    <w:rPr>
                      <w:rFonts w:eastAsia="MingLiU" w:cs="Calibri" w:hint="eastAsia"/>
                      <w:sz w:val="20"/>
                      <w:szCs w:val="20"/>
                      <w:lang w:eastAsia="zh-TW"/>
                    </w:rPr>
                    <w:t>穿戴式</w:t>
                  </w:r>
                  <w:r w:rsidRPr="008C24FE">
                    <w:rPr>
                      <w:rFonts w:eastAsia="MingLiU" w:cs="Calibri" w:hint="eastAsia"/>
                      <w:sz w:val="20"/>
                      <w:szCs w:val="20"/>
                      <w:lang w:eastAsia="zh-TW"/>
                    </w:rPr>
                    <w:t>科技</w:t>
                  </w:r>
                  <w:r>
                    <w:rPr>
                      <w:rFonts w:eastAsia="MingLiU" w:cs="Calibri"/>
                      <w:sz w:val="20"/>
                      <w:szCs w:val="20"/>
                      <w:lang w:eastAsia="zh-TW"/>
                    </w:rPr>
                    <w:t>/</w:t>
                  </w:r>
                  <w:r>
                    <w:rPr>
                      <w:rFonts w:eastAsia="MingLiU" w:cs="Calibri" w:hint="eastAsia"/>
                      <w:sz w:val="20"/>
                      <w:szCs w:val="20"/>
                      <w:lang w:eastAsia="zh-TW"/>
                    </w:rPr>
                    <w:t>物聯網</w:t>
                  </w:r>
                </w:p>
                <w:p w14:paraId="3514474A" w14:textId="77777777" w:rsidR="00582EFF" w:rsidRPr="008F2F93" w:rsidRDefault="00582EFF">
                  <w:pPr>
                    <w:widowControl w:val="0"/>
                    <w:spacing w:after="0" w:line="240" w:lineRule="auto"/>
                    <w:jc w:val="both"/>
                    <w:rPr>
                      <w:rFonts w:eastAsia="MingLiU" w:cs="Calibri"/>
                      <w:sz w:val="20"/>
                      <w:szCs w:val="20"/>
                    </w:rPr>
                  </w:pPr>
                </w:p>
              </w:tc>
            </w:tr>
            <w:tr w:rsidR="00582EFF" w:rsidRPr="008F2F93" w14:paraId="7F919FEC" w14:textId="77777777">
              <w:trPr>
                <w:trHeight w:val="575"/>
              </w:trPr>
              <w:tc>
                <w:tcPr>
                  <w:tcW w:w="3402" w:type="dxa"/>
                </w:tcPr>
                <w:p w14:paraId="1DDD24E0"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Social Media</w:t>
                  </w:r>
                </w:p>
                <w:p w14:paraId="47DC5D6C"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社交媒體</w:t>
                  </w:r>
                </w:p>
                <w:p w14:paraId="6BF8CCFA" w14:textId="77777777" w:rsidR="00582EFF" w:rsidRPr="008F2F93" w:rsidRDefault="00582EFF">
                  <w:pPr>
                    <w:widowControl w:val="0"/>
                    <w:spacing w:after="0" w:line="240" w:lineRule="auto"/>
                    <w:jc w:val="both"/>
                    <w:rPr>
                      <w:rFonts w:eastAsia="MingLiU" w:cs="Calibri"/>
                      <w:sz w:val="20"/>
                      <w:szCs w:val="20"/>
                    </w:rPr>
                  </w:pPr>
                </w:p>
              </w:tc>
              <w:tc>
                <w:tcPr>
                  <w:tcW w:w="7065" w:type="dxa"/>
                  <w:gridSpan w:val="3"/>
                </w:tcPr>
                <w:p w14:paraId="42DC7D5E" w14:textId="2D44BBF0"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Others (Please specify): </w:t>
                  </w:r>
                </w:p>
                <w:p w14:paraId="1FC26461" w14:textId="77777777" w:rsidR="00582EFF" w:rsidRPr="008F2F93" w:rsidRDefault="00A131B0">
                  <w:pPr>
                    <w:widowControl w:val="0"/>
                    <w:spacing w:after="0" w:line="240" w:lineRule="auto"/>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其他</w:t>
                  </w:r>
                  <w:r w:rsidRPr="008F2F93">
                    <w:rPr>
                      <w:rFonts w:eastAsia="PMingLiU" w:cs="Calibri"/>
                      <w:sz w:val="20"/>
                      <w:szCs w:val="20"/>
                      <w:lang w:eastAsia="zh-TW"/>
                    </w:rPr>
                    <w:t>(</w:t>
                  </w:r>
                  <w:r w:rsidRPr="008F2F93">
                    <w:rPr>
                      <w:rFonts w:eastAsia="PMingLiU" w:cs="Calibri"/>
                      <w:sz w:val="20"/>
                      <w:szCs w:val="20"/>
                      <w:lang w:eastAsia="zh-TW"/>
                    </w:rPr>
                    <w:t>請註明</w:t>
                  </w:r>
                  <w:r w:rsidRPr="008F2F93">
                    <w:rPr>
                      <w:rFonts w:eastAsia="PMingLiU" w:cs="Calibri"/>
                      <w:sz w:val="20"/>
                      <w:szCs w:val="20"/>
                      <w:lang w:eastAsia="zh-TW"/>
                    </w:rPr>
                    <w:t>):</w:t>
                  </w:r>
                  <w:r w:rsidRPr="008F2F93">
                    <w:rPr>
                      <w:rFonts w:eastAsia="PMingLiU" w:cs="Calibri"/>
                      <w:color w:val="000000" w:themeColor="text1"/>
                      <w:sz w:val="20"/>
                      <w:szCs w:val="20"/>
                      <w:lang w:eastAsia="zh-TW"/>
                    </w:rPr>
                    <w:t xml:space="preserve"> _________________________________</w:t>
                  </w:r>
                </w:p>
              </w:tc>
            </w:tr>
          </w:tbl>
          <w:p w14:paraId="10B113E7" w14:textId="77777777" w:rsidR="00582EFF" w:rsidRPr="008F2F93" w:rsidRDefault="00582EFF">
            <w:pPr>
              <w:spacing w:after="0"/>
              <w:jc w:val="both"/>
              <w:rPr>
                <w:rFonts w:eastAsia="MingLiU" w:cs="Calibri"/>
                <w:i/>
                <w:sz w:val="20"/>
                <w:szCs w:val="20"/>
                <w:lang w:eastAsia="en-US"/>
              </w:rPr>
            </w:pPr>
          </w:p>
          <w:p w14:paraId="74553F6F" w14:textId="77777777" w:rsidR="00582EFF" w:rsidRPr="008F2F93" w:rsidRDefault="00582EFF">
            <w:pPr>
              <w:tabs>
                <w:tab w:val="left" w:pos="543"/>
              </w:tabs>
              <w:snapToGrid w:val="0"/>
              <w:spacing w:after="0" w:line="240" w:lineRule="auto"/>
              <w:ind w:left="543"/>
              <w:contextualSpacing/>
              <w:rPr>
                <w:rFonts w:eastAsia="MingLiU" w:cstheme="minorHAnsi"/>
                <w:b/>
                <w:sz w:val="20"/>
                <w:szCs w:val="20"/>
                <w:lang w:eastAsia="zh-TW"/>
              </w:rPr>
            </w:pPr>
          </w:p>
        </w:tc>
      </w:tr>
      <w:tr w:rsidR="00582EFF" w:rsidRPr="008F2F93" w14:paraId="1D2AB0A3" w14:textId="77777777">
        <w:trPr>
          <w:cantSplit/>
          <w:trHeight w:val="259"/>
          <w:jc w:val="center"/>
        </w:trPr>
        <w:tc>
          <w:tcPr>
            <w:tcW w:w="5000" w:type="pct"/>
            <w:gridSpan w:val="8"/>
            <w:shd w:val="clear" w:color="auto" w:fill="auto"/>
            <w:vAlign w:val="center"/>
          </w:tcPr>
          <w:p w14:paraId="219646E6" w14:textId="1C026D35" w:rsidR="00582EFF" w:rsidRPr="008F2F93"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 xml:space="preserve">Anticipated Commencement and Completion Date </w:t>
            </w:r>
            <w:proofErr w:type="spellStart"/>
            <w:r w:rsidRPr="008F2F93">
              <w:rPr>
                <w:rFonts w:ascii="PMingLiU" w:eastAsia="PMingLiU" w:hAnsi="PMingLiU" w:cs="PMingLiU" w:hint="eastAsia"/>
                <w:b/>
                <w:sz w:val="20"/>
                <w:szCs w:val="20"/>
                <w:lang w:eastAsia="en-US"/>
              </w:rPr>
              <w:t>預計</w:t>
            </w:r>
            <w:proofErr w:type="spellEnd"/>
            <w:r w:rsidRPr="008F2F93">
              <w:rPr>
                <w:rFonts w:eastAsia="PMingLiU" w:cstheme="minorHAnsi"/>
                <w:b/>
                <w:sz w:val="20"/>
                <w:szCs w:val="20"/>
                <w:lang w:eastAsia="zh-TW"/>
              </w:rPr>
              <w:t>項目</w:t>
            </w:r>
            <w:proofErr w:type="spellStart"/>
            <w:r w:rsidRPr="008F2F93">
              <w:rPr>
                <w:rFonts w:ascii="PMingLiU" w:eastAsia="PMingLiU" w:hAnsi="PMingLiU" w:cs="PMingLiU" w:hint="eastAsia"/>
                <w:b/>
                <w:sz w:val="20"/>
                <w:szCs w:val="20"/>
                <w:lang w:eastAsia="en-US"/>
              </w:rPr>
              <w:t>開始及完成日期</w:t>
            </w:r>
            <w:proofErr w:type="spellEnd"/>
            <w:r w:rsidRPr="008F2F93">
              <w:rPr>
                <w:rFonts w:eastAsia="PMingLiU" w:cstheme="minorHAnsi"/>
                <w:b/>
                <w:sz w:val="20"/>
                <w:szCs w:val="20"/>
                <w:lang w:eastAsia="zh-TW"/>
              </w:rPr>
              <w:t>:</w:t>
            </w:r>
          </w:p>
        </w:tc>
      </w:tr>
      <w:tr w:rsidR="003575C0" w:rsidRPr="008F2F93" w14:paraId="669458F5" w14:textId="77777777" w:rsidTr="003575C0">
        <w:trPr>
          <w:cantSplit/>
          <w:trHeight w:val="259"/>
          <w:jc w:val="center"/>
        </w:trPr>
        <w:tc>
          <w:tcPr>
            <w:tcW w:w="1267" w:type="pct"/>
            <w:gridSpan w:val="2"/>
            <w:shd w:val="clear" w:color="auto" w:fill="auto"/>
            <w:vAlign w:val="center"/>
          </w:tcPr>
          <w:p w14:paraId="09C710D8"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Commencement Date:</w:t>
            </w:r>
          </w:p>
          <w:p w14:paraId="34DDE7B7" w14:textId="77777777" w:rsidR="00582EFF" w:rsidRPr="008F2F93" w:rsidRDefault="00A131B0">
            <w:pPr>
              <w:snapToGrid w:val="0"/>
              <w:spacing w:after="0" w:line="240" w:lineRule="auto"/>
              <w:contextualSpacing/>
              <w:rPr>
                <w:rFonts w:eastAsia="MingLiU" w:cstheme="minorHAnsi"/>
                <w:sz w:val="20"/>
                <w:szCs w:val="20"/>
                <w:lang w:eastAsia="zh-TW"/>
              </w:rPr>
            </w:pPr>
            <w:r w:rsidRPr="008F2F93">
              <w:rPr>
                <w:rFonts w:eastAsia="PMingLiU" w:cstheme="minorHAnsi"/>
                <w:sz w:val="20"/>
                <w:szCs w:val="20"/>
                <w:lang w:eastAsia="zh-TW"/>
              </w:rPr>
              <w:t>開始日期</w:t>
            </w:r>
            <w:r w:rsidRPr="008F2F93">
              <w:rPr>
                <w:rFonts w:eastAsia="PMingLiU" w:cstheme="minorHAnsi"/>
                <w:sz w:val="20"/>
                <w:szCs w:val="20"/>
                <w:lang w:eastAsia="zh-TW"/>
              </w:rPr>
              <w:t xml:space="preserve">                      :</w:t>
            </w:r>
          </w:p>
          <w:p w14:paraId="400F28A1" w14:textId="77777777" w:rsidR="00582EFF" w:rsidRPr="008F2F93" w:rsidRDefault="00582EFF">
            <w:pPr>
              <w:snapToGrid w:val="0"/>
              <w:spacing w:after="0" w:line="240" w:lineRule="auto"/>
              <w:contextualSpacing/>
              <w:rPr>
                <w:rFonts w:eastAsia="MingLiU" w:cstheme="minorHAnsi"/>
                <w:sz w:val="20"/>
                <w:szCs w:val="20"/>
                <w:lang w:eastAsia="zh-TW"/>
              </w:rPr>
            </w:pPr>
          </w:p>
          <w:p w14:paraId="20967777"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(day-month-year)</w:t>
            </w:r>
          </w:p>
          <w:p w14:paraId="4771D4F1"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w:t>
            </w:r>
            <w:r w:rsidRPr="008F2F93">
              <w:rPr>
                <w:rFonts w:eastAsia="PMingLiU" w:cstheme="minorHAnsi"/>
                <w:sz w:val="20"/>
                <w:szCs w:val="20"/>
                <w:lang w:eastAsia="zh-TW"/>
              </w:rPr>
              <w:t>日</w:t>
            </w:r>
            <w:r w:rsidRPr="008F2F93">
              <w:rPr>
                <w:rFonts w:eastAsia="PMingLiU" w:cstheme="minorHAnsi"/>
                <w:sz w:val="20"/>
                <w:szCs w:val="20"/>
                <w:lang w:eastAsia="zh-TW"/>
              </w:rPr>
              <w:t>-</w:t>
            </w:r>
            <w:r w:rsidRPr="008F2F93">
              <w:rPr>
                <w:rFonts w:eastAsia="PMingLiU" w:cstheme="minorHAnsi"/>
                <w:sz w:val="20"/>
                <w:szCs w:val="20"/>
                <w:lang w:eastAsia="zh-TW"/>
              </w:rPr>
              <w:t>月</w:t>
            </w:r>
            <w:r w:rsidRPr="008F2F93">
              <w:rPr>
                <w:rFonts w:eastAsia="PMingLiU" w:cstheme="minorHAnsi"/>
                <w:sz w:val="20"/>
                <w:szCs w:val="20"/>
                <w:lang w:eastAsia="zh-TW"/>
              </w:rPr>
              <w:t>-</w:t>
            </w:r>
            <w:r w:rsidRPr="008F2F93">
              <w:rPr>
                <w:rFonts w:eastAsia="PMingLiU" w:cstheme="minorHAnsi"/>
                <w:sz w:val="20"/>
                <w:szCs w:val="20"/>
                <w:lang w:eastAsia="zh-TW"/>
              </w:rPr>
              <w:t>年</w:t>
            </w:r>
            <w:r w:rsidRPr="008F2F93">
              <w:rPr>
                <w:rFonts w:eastAsia="PMingLiU" w:cstheme="minorHAnsi"/>
                <w:sz w:val="20"/>
                <w:szCs w:val="20"/>
                <w:lang w:eastAsia="zh-TW"/>
              </w:rPr>
              <w:t>)</w:t>
            </w:r>
          </w:p>
          <w:p w14:paraId="7502EAAE" w14:textId="77777777" w:rsidR="00582EFF" w:rsidRPr="008F2F93" w:rsidRDefault="00582EFF">
            <w:pPr>
              <w:snapToGrid w:val="0"/>
              <w:spacing w:after="0" w:line="240" w:lineRule="auto"/>
              <w:contextualSpacing/>
              <w:rPr>
                <w:rFonts w:eastAsia="MingLiU" w:cstheme="minorHAnsi"/>
                <w:sz w:val="20"/>
                <w:szCs w:val="20"/>
                <w:lang w:eastAsia="en-US"/>
              </w:rPr>
            </w:pPr>
          </w:p>
        </w:tc>
        <w:tc>
          <w:tcPr>
            <w:tcW w:w="1291" w:type="pct"/>
            <w:shd w:val="clear" w:color="auto" w:fill="auto"/>
            <w:vAlign w:val="center"/>
          </w:tcPr>
          <w:p w14:paraId="0BF1F9D8" w14:textId="77777777" w:rsidR="00582EFF" w:rsidRPr="008F2F93" w:rsidRDefault="00582EFF">
            <w:pPr>
              <w:snapToGrid w:val="0"/>
              <w:spacing w:after="0" w:line="240" w:lineRule="auto"/>
              <w:contextualSpacing/>
              <w:rPr>
                <w:rFonts w:eastAsia="MingLiU" w:cstheme="minorHAnsi"/>
                <w:sz w:val="20"/>
                <w:szCs w:val="20"/>
                <w:lang w:eastAsia="en-US"/>
              </w:rPr>
            </w:pPr>
          </w:p>
        </w:tc>
        <w:tc>
          <w:tcPr>
            <w:tcW w:w="1017" w:type="pct"/>
            <w:gridSpan w:val="2"/>
            <w:shd w:val="clear" w:color="auto" w:fill="auto"/>
            <w:vAlign w:val="center"/>
          </w:tcPr>
          <w:p w14:paraId="5D0A84D8"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Completion Date:</w:t>
            </w:r>
          </w:p>
          <w:p w14:paraId="77974734" w14:textId="77777777" w:rsidR="00582EFF" w:rsidRPr="008F2F93" w:rsidRDefault="00A131B0">
            <w:pPr>
              <w:snapToGrid w:val="0"/>
              <w:spacing w:after="0" w:line="240" w:lineRule="auto"/>
              <w:contextualSpacing/>
              <w:rPr>
                <w:rFonts w:eastAsia="MingLiU" w:cstheme="minorHAnsi"/>
                <w:sz w:val="20"/>
                <w:szCs w:val="20"/>
                <w:lang w:eastAsia="zh-TW"/>
              </w:rPr>
            </w:pPr>
            <w:r w:rsidRPr="008F2F93">
              <w:rPr>
                <w:rFonts w:eastAsia="PMingLiU" w:cstheme="minorHAnsi"/>
                <w:sz w:val="20"/>
                <w:szCs w:val="20"/>
                <w:lang w:eastAsia="zh-TW"/>
              </w:rPr>
              <w:t>完成日期</w:t>
            </w:r>
            <w:r w:rsidRPr="008F2F93">
              <w:rPr>
                <w:rFonts w:eastAsia="PMingLiU" w:cstheme="minorHAnsi"/>
                <w:sz w:val="20"/>
                <w:szCs w:val="20"/>
                <w:lang w:eastAsia="zh-TW"/>
              </w:rPr>
              <w:t xml:space="preserve">             :</w:t>
            </w:r>
          </w:p>
          <w:p w14:paraId="019395F2" w14:textId="77777777" w:rsidR="00582EFF" w:rsidRPr="008F2F93" w:rsidRDefault="00582EFF">
            <w:pPr>
              <w:snapToGrid w:val="0"/>
              <w:spacing w:after="0" w:line="240" w:lineRule="auto"/>
              <w:contextualSpacing/>
              <w:rPr>
                <w:rFonts w:eastAsia="MingLiU" w:cstheme="minorHAnsi"/>
                <w:sz w:val="20"/>
                <w:szCs w:val="20"/>
                <w:lang w:eastAsia="zh-TW"/>
              </w:rPr>
            </w:pPr>
          </w:p>
          <w:p w14:paraId="15EC28BA"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(day-month-year)</w:t>
            </w:r>
          </w:p>
          <w:p w14:paraId="1FE329CF" w14:textId="77777777" w:rsidR="00582EFF" w:rsidRPr="008F2F93" w:rsidRDefault="00A131B0">
            <w:pPr>
              <w:snapToGrid w:val="0"/>
              <w:spacing w:after="0" w:line="240" w:lineRule="auto"/>
              <w:contextualSpacing/>
              <w:rPr>
                <w:rFonts w:eastAsia="MingLiU" w:cstheme="minorHAnsi"/>
                <w:sz w:val="20"/>
                <w:szCs w:val="20"/>
                <w:lang w:eastAsia="en-US"/>
              </w:rPr>
            </w:pPr>
            <w:r w:rsidRPr="008F2F93">
              <w:rPr>
                <w:rFonts w:eastAsia="PMingLiU" w:cstheme="minorHAnsi"/>
                <w:sz w:val="20"/>
                <w:szCs w:val="20"/>
                <w:lang w:eastAsia="zh-TW"/>
              </w:rPr>
              <w:t>(</w:t>
            </w:r>
            <w:r w:rsidRPr="008F2F93">
              <w:rPr>
                <w:rFonts w:eastAsia="PMingLiU" w:cstheme="minorHAnsi"/>
                <w:sz w:val="20"/>
                <w:szCs w:val="20"/>
                <w:lang w:eastAsia="zh-TW"/>
              </w:rPr>
              <w:t>日</w:t>
            </w:r>
            <w:r w:rsidRPr="008F2F93">
              <w:rPr>
                <w:rFonts w:eastAsia="PMingLiU" w:cstheme="minorHAnsi"/>
                <w:sz w:val="20"/>
                <w:szCs w:val="20"/>
                <w:lang w:eastAsia="zh-TW"/>
              </w:rPr>
              <w:t>-</w:t>
            </w:r>
            <w:r w:rsidRPr="008F2F93">
              <w:rPr>
                <w:rFonts w:eastAsia="PMingLiU" w:cstheme="minorHAnsi"/>
                <w:sz w:val="20"/>
                <w:szCs w:val="20"/>
                <w:lang w:eastAsia="zh-TW"/>
              </w:rPr>
              <w:t>月</w:t>
            </w:r>
            <w:r w:rsidRPr="008F2F93">
              <w:rPr>
                <w:rFonts w:eastAsia="PMingLiU" w:cstheme="minorHAnsi"/>
                <w:sz w:val="20"/>
                <w:szCs w:val="20"/>
                <w:lang w:eastAsia="zh-TW"/>
              </w:rPr>
              <w:t>-</w:t>
            </w:r>
            <w:r w:rsidRPr="008F2F93">
              <w:rPr>
                <w:rFonts w:eastAsia="PMingLiU" w:cstheme="minorHAnsi"/>
                <w:sz w:val="20"/>
                <w:szCs w:val="20"/>
                <w:lang w:eastAsia="zh-TW"/>
              </w:rPr>
              <w:t>年</w:t>
            </w:r>
            <w:r w:rsidRPr="008F2F93">
              <w:rPr>
                <w:rFonts w:eastAsia="PMingLiU" w:cstheme="minorHAnsi"/>
                <w:sz w:val="20"/>
                <w:szCs w:val="20"/>
                <w:lang w:eastAsia="zh-TW"/>
              </w:rPr>
              <w:t>)</w:t>
            </w:r>
          </w:p>
          <w:p w14:paraId="68C7BF0E" w14:textId="77777777" w:rsidR="00582EFF" w:rsidRPr="008F2F93" w:rsidRDefault="00582EFF">
            <w:pPr>
              <w:snapToGrid w:val="0"/>
              <w:spacing w:after="0" w:line="240" w:lineRule="auto"/>
              <w:contextualSpacing/>
              <w:rPr>
                <w:rFonts w:eastAsia="MingLiU" w:cstheme="minorHAnsi"/>
                <w:sz w:val="20"/>
                <w:szCs w:val="20"/>
                <w:lang w:eastAsia="en-US"/>
              </w:rPr>
            </w:pPr>
          </w:p>
        </w:tc>
        <w:tc>
          <w:tcPr>
            <w:tcW w:w="1426" w:type="pct"/>
            <w:gridSpan w:val="3"/>
            <w:shd w:val="clear" w:color="auto" w:fill="auto"/>
            <w:vAlign w:val="center"/>
          </w:tcPr>
          <w:p w14:paraId="51F95DE7" w14:textId="77777777" w:rsidR="00582EFF" w:rsidRPr="008F2F93" w:rsidRDefault="00582EFF">
            <w:pPr>
              <w:snapToGrid w:val="0"/>
              <w:spacing w:after="0" w:line="240" w:lineRule="auto"/>
              <w:contextualSpacing/>
              <w:rPr>
                <w:rFonts w:eastAsia="MingLiU" w:cstheme="minorHAnsi"/>
                <w:sz w:val="20"/>
                <w:szCs w:val="20"/>
                <w:lang w:eastAsia="en-US"/>
              </w:rPr>
            </w:pPr>
          </w:p>
        </w:tc>
      </w:tr>
      <w:tr w:rsidR="001F17DC" w:rsidRPr="008F2F93" w14:paraId="2A411646" w14:textId="77777777" w:rsidTr="000C21F7">
        <w:trPr>
          <w:cantSplit/>
          <w:trHeight w:val="259"/>
          <w:jc w:val="center"/>
        </w:trPr>
        <w:tc>
          <w:tcPr>
            <w:tcW w:w="5000" w:type="pct"/>
            <w:gridSpan w:val="8"/>
            <w:tcBorders>
              <w:bottom w:val="single" w:sz="4" w:space="0" w:color="808080"/>
            </w:tcBorders>
            <w:shd w:val="clear" w:color="auto" w:fill="auto"/>
            <w:vAlign w:val="center"/>
          </w:tcPr>
          <w:p w14:paraId="7E7F7F42" w14:textId="2044E774" w:rsidR="001F17DC" w:rsidRPr="001F17DC" w:rsidRDefault="001F17DC" w:rsidP="001F17DC">
            <w:pPr>
              <w:snapToGrid w:val="0"/>
              <w:spacing w:after="0" w:line="240" w:lineRule="auto"/>
              <w:contextualSpacing/>
              <w:rPr>
                <w:rFonts w:eastAsia="MingLiU" w:cstheme="minorHAnsi"/>
                <w:sz w:val="20"/>
                <w:szCs w:val="20"/>
                <w:lang w:val="en-GB" w:eastAsia="en-US"/>
              </w:rPr>
            </w:pPr>
            <w:r w:rsidRPr="001F17DC">
              <w:rPr>
                <w:rFonts w:eastAsia="MingLiU" w:cstheme="minorHAnsi"/>
                <w:b/>
                <w:bCs/>
                <w:sz w:val="20"/>
                <w:szCs w:val="20"/>
                <w:lang w:eastAsia="en-US"/>
              </w:rPr>
              <w:t>3.</w:t>
            </w:r>
            <w:r>
              <w:rPr>
                <w:rFonts w:eastAsia="MingLiU" w:cstheme="minorHAnsi"/>
                <w:b/>
                <w:bCs/>
                <w:sz w:val="20"/>
                <w:szCs w:val="20"/>
                <w:lang w:eastAsia="en-US"/>
              </w:rPr>
              <w:t>6</w:t>
            </w:r>
            <w:r w:rsidRPr="001F17DC">
              <w:rPr>
                <w:rFonts w:eastAsia="MingLiU" w:cstheme="minorHAnsi"/>
                <w:b/>
                <w:bCs/>
                <w:sz w:val="20"/>
                <w:szCs w:val="20"/>
                <w:lang w:eastAsia="en-US"/>
              </w:rPr>
              <w:t xml:space="preserve"> Are you and your company/ your team member(s) currently a Cyberport Smart-Space tenant? </w:t>
            </w:r>
          </w:p>
          <w:p w14:paraId="7C42115E" w14:textId="77777777" w:rsidR="001F17DC" w:rsidRPr="001F17DC" w:rsidRDefault="001F17DC" w:rsidP="001F17DC">
            <w:pPr>
              <w:snapToGrid w:val="0"/>
              <w:spacing w:after="0" w:line="240" w:lineRule="auto"/>
              <w:contextualSpacing/>
              <w:rPr>
                <w:rFonts w:eastAsia="MingLiU" w:cstheme="minorHAnsi"/>
                <w:sz w:val="20"/>
                <w:szCs w:val="20"/>
                <w:lang w:val="en-GB" w:eastAsia="en-US"/>
              </w:rPr>
            </w:pPr>
            <w:proofErr w:type="spellStart"/>
            <w:r w:rsidRPr="001F17DC">
              <w:rPr>
                <w:rFonts w:eastAsia="MingLiU" w:cstheme="minorHAnsi" w:hint="eastAsia"/>
                <w:sz w:val="20"/>
                <w:szCs w:val="20"/>
                <w:lang w:val="en-GB" w:eastAsia="en-US"/>
              </w:rPr>
              <w:t>你及你公司</w:t>
            </w:r>
            <w:proofErr w:type="spellEnd"/>
            <w:r w:rsidRPr="001F17DC">
              <w:rPr>
                <w:rFonts w:eastAsia="MingLiU" w:cstheme="minorHAnsi"/>
                <w:sz w:val="20"/>
                <w:szCs w:val="20"/>
                <w:lang w:eastAsia="en-US"/>
              </w:rPr>
              <w:t>/</w:t>
            </w:r>
            <w:proofErr w:type="spellStart"/>
            <w:r w:rsidRPr="001F17DC">
              <w:rPr>
                <w:rFonts w:eastAsia="MingLiU" w:cstheme="minorHAnsi" w:hint="eastAsia"/>
                <w:sz w:val="20"/>
                <w:szCs w:val="20"/>
                <w:lang w:val="en-GB" w:eastAsia="en-US"/>
              </w:rPr>
              <w:t>你的團隊成員目前是否數碼港</w:t>
            </w:r>
            <w:r w:rsidRPr="001F17DC">
              <w:rPr>
                <w:rFonts w:eastAsia="MingLiU" w:cstheme="minorHAnsi"/>
                <w:sz w:val="20"/>
                <w:szCs w:val="20"/>
                <w:lang w:eastAsia="en-US"/>
              </w:rPr>
              <w:t>Smart-Space</w:t>
            </w:r>
            <w:r w:rsidRPr="001F17DC">
              <w:rPr>
                <w:rFonts w:eastAsia="MingLiU" w:cstheme="minorHAnsi" w:hint="eastAsia"/>
                <w:sz w:val="20"/>
                <w:szCs w:val="20"/>
                <w:lang w:val="en-GB" w:eastAsia="en-US"/>
              </w:rPr>
              <w:t>的租戶</w:t>
            </w:r>
            <w:proofErr w:type="spellEnd"/>
            <w:r w:rsidRPr="001F17DC">
              <w:rPr>
                <w:rFonts w:eastAsia="MingLiU" w:cstheme="minorHAnsi"/>
                <w:sz w:val="20"/>
                <w:szCs w:val="20"/>
                <w:lang w:eastAsia="en-US"/>
              </w:rPr>
              <w:t>?</w:t>
            </w:r>
          </w:p>
          <w:p w14:paraId="0DA12FDF" w14:textId="2015202B" w:rsidR="001F17DC" w:rsidRDefault="00C43300" w:rsidP="001F17DC">
            <w:pPr>
              <w:snapToGrid w:val="0"/>
              <w:spacing w:after="0" w:line="240" w:lineRule="auto"/>
              <w:contextualSpacing/>
              <w:rPr>
                <w:rFonts w:eastAsia="MingLiU" w:cstheme="minorHAnsi"/>
                <w:b/>
                <w:bCs/>
                <w:sz w:val="20"/>
                <w:szCs w:val="20"/>
                <w:lang w:val="en-GB" w:eastAsia="en-US"/>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001F17DC" w:rsidRPr="005B58DB">
              <w:rPr>
                <w:rFonts w:eastAsia="MingLiU" w:cstheme="minorHAnsi"/>
                <w:bCs/>
                <w:sz w:val="20"/>
                <w:szCs w:val="20"/>
                <w:lang w:eastAsia="en-US"/>
              </w:rPr>
              <w:t xml:space="preserve">No </w:t>
            </w:r>
            <w:r w:rsidR="001F17DC" w:rsidRPr="005B58DB">
              <w:rPr>
                <w:rFonts w:eastAsia="MingLiU" w:cstheme="minorHAnsi" w:hint="eastAsia"/>
                <w:bCs/>
                <w:sz w:val="20"/>
                <w:szCs w:val="20"/>
                <w:lang w:val="en-GB" w:eastAsia="en-US"/>
              </w:rPr>
              <w:t>否</w:t>
            </w:r>
          </w:p>
          <w:p w14:paraId="42D6E5C7" w14:textId="77777777" w:rsidR="00C43300" w:rsidRPr="001F17DC" w:rsidRDefault="00C43300" w:rsidP="001F17DC">
            <w:pPr>
              <w:snapToGrid w:val="0"/>
              <w:spacing w:after="0" w:line="240" w:lineRule="auto"/>
              <w:contextualSpacing/>
              <w:rPr>
                <w:rFonts w:eastAsia="MingLiU" w:cstheme="minorHAnsi"/>
                <w:sz w:val="20"/>
                <w:szCs w:val="20"/>
                <w:lang w:val="en-GB" w:eastAsia="en-US"/>
              </w:rPr>
            </w:pPr>
          </w:p>
          <w:p w14:paraId="1AD134D7" w14:textId="1E1E77CD" w:rsidR="001F17DC" w:rsidRDefault="00C43300" w:rsidP="001F17DC">
            <w:pPr>
              <w:snapToGrid w:val="0"/>
              <w:spacing w:after="0" w:line="240" w:lineRule="auto"/>
              <w:contextualSpacing/>
              <w:rPr>
                <w:rFonts w:eastAsia="MingLiU" w:cstheme="minorHAnsi"/>
                <w:sz w:val="20"/>
                <w:szCs w:val="20"/>
                <w:lang w:val="en-GB" w:eastAsia="en-US"/>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001F17DC" w:rsidRPr="005B58DB">
              <w:rPr>
                <w:rFonts w:eastAsia="MingLiU" w:cstheme="minorHAnsi"/>
                <w:bCs/>
                <w:sz w:val="20"/>
                <w:szCs w:val="20"/>
                <w:lang w:eastAsia="en-US"/>
              </w:rPr>
              <w:t>Yes, Smart-Space 8 (SS8) tenant</w:t>
            </w:r>
            <w:r w:rsidR="00A2371B" w:rsidRPr="005B58DB">
              <w:rPr>
                <w:rFonts w:eastAsia="MingLiU" w:cstheme="minorHAnsi"/>
                <w:bCs/>
                <w:sz w:val="20"/>
                <w:szCs w:val="20"/>
                <w:lang w:eastAsia="en-US"/>
              </w:rPr>
              <w:t xml:space="preserve"> at</w:t>
            </w:r>
            <w:r w:rsidR="001F17DC" w:rsidRPr="005B58DB">
              <w:rPr>
                <w:rFonts w:eastAsia="MingLiU" w:cstheme="minorHAnsi"/>
                <w:bCs/>
                <w:sz w:val="20"/>
                <w:szCs w:val="20"/>
                <w:lang w:eastAsia="en-US"/>
              </w:rPr>
              <w:t xml:space="preserve"> Tsuen Wan</w:t>
            </w:r>
            <w:r w:rsidR="001F17DC" w:rsidRPr="001F17DC">
              <w:rPr>
                <w:rFonts w:eastAsia="MingLiU" w:cstheme="minorHAnsi"/>
                <w:b/>
                <w:bCs/>
                <w:sz w:val="20"/>
                <w:szCs w:val="20"/>
                <w:lang w:eastAsia="en-US"/>
              </w:rPr>
              <w:t xml:space="preserve">   </w:t>
            </w:r>
            <w:r w:rsidR="001F17DC" w:rsidRPr="001F17DC">
              <w:rPr>
                <w:rFonts w:eastAsia="MingLiU" w:cstheme="minorHAnsi" w:hint="eastAsia"/>
                <w:sz w:val="20"/>
                <w:szCs w:val="20"/>
                <w:lang w:val="en-GB" w:eastAsia="en-US"/>
              </w:rPr>
              <w:t>是，</w:t>
            </w:r>
            <w:r w:rsidR="001F17DC" w:rsidRPr="001F17DC">
              <w:rPr>
                <w:rFonts w:eastAsia="MingLiU" w:cstheme="minorHAnsi"/>
                <w:sz w:val="20"/>
                <w:szCs w:val="20"/>
                <w:lang w:eastAsia="en-US"/>
              </w:rPr>
              <w:t xml:space="preserve"> </w:t>
            </w:r>
            <w:proofErr w:type="spellStart"/>
            <w:r w:rsidR="001F17DC" w:rsidRPr="001F17DC">
              <w:rPr>
                <w:rFonts w:eastAsia="MingLiU" w:cstheme="minorHAnsi" w:hint="eastAsia"/>
                <w:sz w:val="20"/>
                <w:szCs w:val="20"/>
                <w:lang w:val="en-GB" w:eastAsia="en-US"/>
              </w:rPr>
              <w:t>荃灣</w:t>
            </w:r>
            <w:r w:rsidR="001F17DC" w:rsidRPr="001F17DC">
              <w:rPr>
                <w:rFonts w:eastAsia="MingLiU" w:cstheme="minorHAnsi"/>
                <w:sz w:val="20"/>
                <w:szCs w:val="20"/>
                <w:lang w:eastAsia="en-US"/>
              </w:rPr>
              <w:t>Smart</w:t>
            </w:r>
            <w:proofErr w:type="spellEnd"/>
            <w:r w:rsidR="001F17DC" w:rsidRPr="001F17DC">
              <w:rPr>
                <w:rFonts w:eastAsia="MingLiU" w:cstheme="minorHAnsi"/>
                <w:sz w:val="20"/>
                <w:szCs w:val="20"/>
                <w:lang w:eastAsia="en-US"/>
              </w:rPr>
              <w:t>-Space 8</w:t>
            </w:r>
            <w:r w:rsidR="001F17DC" w:rsidRPr="001F17DC">
              <w:rPr>
                <w:rFonts w:eastAsia="MingLiU" w:cstheme="minorHAnsi" w:hint="eastAsia"/>
                <w:sz w:val="20"/>
                <w:szCs w:val="20"/>
                <w:lang w:val="en-GB" w:eastAsia="en-US"/>
              </w:rPr>
              <w:t>的租戶</w:t>
            </w:r>
          </w:p>
          <w:p w14:paraId="4939D02B" w14:textId="77777777" w:rsidR="00C43300" w:rsidRPr="001F17DC" w:rsidRDefault="00C43300" w:rsidP="001F17DC">
            <w:pPr>
              <w:snapToGrid w:val="0"/>
              <w:spacing w:after="0" w:line="240" w:lineRule="auto"/>
              <w:contextualSpacing/>
              <w:rPr>
                <w:rFonts w:eastAsia="MingLiU" w:cstheme="minorHAnsi"/>
                <w:sz w:val="20"/>
                <w:szCs w:val="20"/>
                <w:lang w:val="en-GB" w:eastAsia="en-US"/>
              </w:rPr>
            </w:pPr>
          </w:p>
          <w:p w14:paraId="734CD52D" w14:textId="1656E822" w:rsidR="001F17DC" w:rsidRPr="001F17DC" w:rsidRDefault="00C43300" w:rsidP="001F17DC">
            <w:pPr>
              <w:snapToGrid w:val="0"/>
              <w:spacing w:after="0" w:line="240" w:lineRule="auto"/>
              <w:contextualSpacing/>
              <w:rPr>
                <w:rFonts w:eastAsia="MingLiU" w:cstheme="minorHAnsi"/>
                <w:sz w:val="20"/>
                <w:szCs w:val="20"/>
                <w:lang w:val="en-GB" w:eastAsia="en-US"/>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001F17DC" w:rsidRPr="005B58DB">
              <w:rPr>
                <w:rFonts w:eastAsia="MingLiU" w:cstheme="minorHAnsi"/>
                <w:bCs/>
                <w:sz w:val="20"/>
                <w:szCs w:val="20"/>
                <w:lang w:eastAsia="en-US"/>
              </w:rPr>
              <w:t>Yes, tenant in other Smart-Spaces at Cyberport</w:t>
            </w:r>
            <w:r w:rsidR="005B58DB">
              <w:rPr>
                <w:rFonts w:eastAsia="MingLiU" w:cstheme="minorHAnsi"/>
                <w:bCs/>
                <w:sz w:val="20"/>
                <w:szCs w:val="20"/>
                <w:lang w:eastAsia="en-US"/>
              </w:rPr>
              <w:t xml:space="preserve">  </w:t>
            </w:r>
            <w:r w:rsidR="001F17DC" w:rsidRPr="001F17DC">
              <w:rPr>
                <w:rFonts w:eastAsia="MingLiU" w:cstheme="minorHAnsi" w:hint="eastAsia"/>
                <w:sz w:val="20"/>
                <w:szCs w:val="20"/>
                <w:lang w:val="en-GB" w:eastAsia="en-US"/>
              </w:rPr>
              <w:t>是，</w:t>
            </w:r>
            <w:r w:rsidR="001F17DC" w:rsidRPr="001F17DC">
              <w:rPr>
                <w:rFonts w:eastAsia="MingLiU" w:cstheme="minorHAnsi"/>
                <w:sz w:val="20"/>
                <w:szCs w:val="20"/>
                <w:lang w:eastAsia="en-US"/>
              </w:rPr>
              <w:t xml:space="preserve"> </w:t>
            </w:r>
            <w:proofErr w:type="spellStart"/>
            <w:r w:rsidR="001F17DC" w:rsidRPr="001F17DC">
              <w:rPr>
                <w:rFonts w:eastAsia="MingLiU" w:cstheme="minorHAnsi" w:hint="eastAsia"/>
                <w:sz w:val="20"/>
                <w:szCs w:val="20"/>
                <w:lang w:val="en-GB" w:eastAsia="en-US"/>
              </w:rPr>
              <w:t>數碼港其他</w:t>
            </w:r>
            <w:r w:rsidR="001F17DC" w:rsidRPr="001F17DC">
              <w:rPr>
                <w:rFonts w:eastAsia="MingLiU" w:cstheme="minorHAnsi"/>
                <w:sz w:val="20"/>
                <w:szCs w:val="20"/>
                <w:lang w:eastAsia="en-US"/>
              </w:rPr>
              <w:t>Smart</w:t>
            </w:r>
            <w:proofErr w:type="spellEnd"/>
            <w:r w:rsidR="001F17DC" w:rsidRPr="001F17DC">
              <w:rPr>
                <w:rFonts w:eastAsia="MingLiU" w:cstheme="minorHAnsi"/>
                <w:sz w:val="20"/>
                <w:szCs w:val="20"/>
                <w:lang w:eastAsia="en-US"/>
              </w:rPr>
              <w:t xml:space="preserve">-Space </w:t>
            </w:r>
            <w:proofErr w:type="spellStart"/>
            <w:r w:rsidR="001F17DC" w:rsidRPr="001F17DC">
              <w:rPr>
                <w:rFonts w:eastAsia="MingLiU" w:cstheme="minorHAnsi" w:hint="eastAsia"/>
                <w:sz w:val="20"/>
                <w:szCs w:val="20"/>
                <w:lang w:val="en-GB" w:eastAsia="en-US"/>
              </w:rPr>
              <w:t>的租戶</w:t>
            </w:r>
            <w:proofErr w:type="spellEnd"/>
          </w:p>
          <w:p w14:paraId="46AE5D60" w14:textId="77777777" w:rsidR="001F17DC" w:rsidRPr="008F2F93" w:rsidRDefault="001F17DC">
            <w:pPr>
              <w:snapToGrid w:val="0"/>
              <w:spacing w:after="0" w:line="240" w:lineRule="auto"/>
              <w:contextualSpacing/>
              <w:rPr>
                <w:rFonts w:eastAsia="MingLiU" w:cstheme="minorHAnsi"/>
                <w:sz w:val="20"/>
                <w:szCs w:val="20"/>
                <w:lang w:eastAsia="en-US"/>
              </w:rPr>
            </w:pPr>
          </w:p>
        </w:tc>
      </w:tr>
    </w:tbl>
    <w:p w14:paraId="64259A60" w14:textId="77777777" w:rsidR="00582EFF" w:rsidRPr="008F2F93" w:rsidRDefault="00582EFF">
      <w:pPr>
        <w:rPr>
          <w:rFonts w:eastAsia="MingLiU"/>
        </w:rPr>
      </w:pP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8F2F93" w14:paraId="4AD940E2" w14:textId="77777777">
        <w:trPr>
          <w:cantSplit/>
          <w:trHeight w:val="288"/>
          <w:jc w:val="center"/>
        </w:trPr>
        <w:tc>
          <w:tcPr>
            <w:tcW w:w="10798" w:type="dxa"/>
            <w:shd w:val="clear" w:color="auto" w:fill="E6E6E6"/>
            <w:vAlign w:val="center"/>
          </w:tcPr>
          <w:p w14:paraId="11A039E2" w14:textId="77777777"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b/>
                <w:caps/>
                <w:sz w:val="24"/>
                <w:szCs w:val="24"/>
                <w:lang w:eastAsia="en-US"/>
              </w:rPr>
              <w:t>Application InformatioN</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申請資料</w:t>
            </w:r>
          </w:p>
        </w:tc>
      </w:tr>
      <w:tr w:rsidR="00582EFF" w:rsidRPr="008F2F93" w14:paraId="2CE36D15" w14:textId="77777777">
        <w:trPr>
          <w:cantSplit/>
          <w:trHeight w:val="259"/>
          <w:jc w:val="center"/>
        </w:trPr>
        <w:tc>
          <w:tcPr>
            <w:tcW w:w="10798" w:type="dxa"/>
            <w:shd w:val="clear" w:color="auto" w:fill="auto"/>
            <w:vAlign w:val="center"/>
          </w:tcPr>
          <w:p w14:paraId="0B9AF745"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zh-TW"/>
              </w:rPr>
            </w:pPr>
            <w:r w:rsidRPr="008F2F93">
              <w:rPr>
                <w:rFonts w:eastAsia="PMingLiU" w:cstheme="minorHAnsi"/>
                <w:b/>
                <w:sz w:val="20"/>
                <w:szCs w:val="20"/>
                <w:lang w:eastAsia="zh-TW"/>
              </w:rPr>
              <w:t xml:space="preserve">Project Management Team </w:t>
            </w:r>
            <w:r w:rsidRPr="008F2F93">
              <w:rPr>
                <w:rFonts w:eastAsia="PMingLiU" w:cstheme="minorHAnsi"/>
                <w:b/>
                <w:sz w:val="20"/>
                <w:szCs w:val="20"/>
                <w:lang w:eastAsia="zh-TW"/>
              </w:rPr>
              <w:t>項目管理團隊</w:t>
            </w:r>
            <w:r w:rsidRPr="008F2F93">
              <w:rPr>
                <w:rFonts w:eastAsia="PMingLiU" w:cstheme="minorHAnsi"/>
                <w:b/>
                <w:sz w:val="20"/>
                <w:szCs w:val="20"/>
                <w:lang w:eastAsia="zh-TW"/>
              </w:rPr>
              <w:t xml:space="preserve"> (Vetting Weighting </w:t>
            </w:r>
            <w:r w:rsidRPr="008F2F93">
              <w:rPr>
                <w:rFonts w:eastAsia="PMingLiU" w:cstheme="minorHAnsi"/>
                <w:b/>
                <w:sz w:val="20"/>
                <w:szCs w:val="20"/>
                <w:lang w:eastAsia="zh-TW"/>
              </w:rPr>
              <w:t>審批比重：</w:t>
            </w:r>
            <w:r w:rsidRPr="008F2F93">
              <w:rPr>
                <w:rFonts w:eastAsia="PMingLiU" w:cstheme="minorHAnsi"/>
                <w:b/>
                <w:sz w:val="20"/>
                <w:szCs w:val="20"/>
                <w:lang w:eastAsia="zh-TW"/>
              </w:rPr>
              <w:t>30%</w:t>
            </w:r>
            <w:proofErr w:type="gramStart"/>
            <w:r w:rsidRPr="008F2F93">
              <w:rPr>
                <w:rFonts w:eastAsia="PMingLiU" w:cstheme="minorHAnsi"/>
                <w:b/>
                <w:sz w:val="20"/>
                <w:szCs w:val="20"/>
                <w:lang w:eastAsia="zh-TW"/>
              </w:rPr>
              <w:t>) :</w:t>
            </w:r>
            <w:proofErr w:type="gramEnd"/>
          </w:p>
          <w:p w14:paraId="530CCB63" w14:textId="11E6C081" w:rsidR="00582EFF" w:rsidRPr="008F2F93" w:rsidRDefault="00A131B0">
            <w:pPr>
              <w:tabs>
                <w:tab w:val="left" w:pos="543"/>
              </w:tabs>
              <w:snapToGrid w:val="0"/>
              <w:spacing w:after="0" w:line="240" w:lineRule="auto"/>
              <w:ind w:left="543"/>
              <w:contextualSpacing/>
              <w:rPr>
                <w:rFonts w:eastAsia="MingLiU" w:cstheme="minorHAnsi"/>
                <w:i/>
                <w:sz w:val="20"/>
                <w:szCs w:val="20"/>
                <w:lang w:eastAsia="zh-TW"/>
              </w:rPr>
            </w:pPr>
            <w:r w:rsidRPr="008F2F93">
              <w:rPr>
                <w:rFonts w:eastAsia="PMingLiU" w:cstheme="minorHAnsi"/>
                <w:i/>
                <w:sz w:val="20"/>
                <w:szCs w:val="20"/>
                <w:lang w:eastAsia="zh-TW"/>
              </w:rPr>
              <w:t xml:space="preserve">The ability of the project management team reflected from its prior track record, execution ability, </w:t>
            </w:r>
            <w:proofErr w:type="gramStart"/>
            <w:r w:rsidRPr="008F2F93">
              <w:rPr>
                <w:rFonts w:eastAsia="PMingLiU" w:cstheme="minorHAnsi"/>
                <w:i/>
                <w:sz w:val="20"/>
                <w:szCs w:val="20"/>
                <w:lang w:eastAsia="zh-TW"/>
              </w:rPr>
              <w:t>good</w:t>
            </w:r>
            <w:proofErr w:type="gramEnd"/>
            <w:r w:rsidRPr="008F2F93">
              <w:rPr>
                <w:rFonts w:eastAsia="PMingLiU" w:cstheme="minorHAnsi"/>
                <w:i/>
                <w:sz w:val="20"/>
                <w:szCs w:val="20"/>
                <w:lang w:eastAsia="zh-TW"/>
              </w:rPr>
              <w:t xml:space="preserve"> probability of launch to market, individual qualifications, and team job allocation. (</w:t>
            </w:r>
            <w:r w:rsidRPr="008F2F93">
              <w:rPr>
                <w:rFonts w:eastAsia="PMingLiU" w:cstheme="minorHAnsi"/>
                <w:i/>
                <w:sz w:val="20"/>
                <w:szCs w:val="20"/>
                <w:lang w:eastAsia="zh-TW"/>
              </w:rPr>
              <w:t>項目管理團隊的能力，包括工作閱歷</w:t>
            </w:r>
            <w:r w:rsidRPr="008F2F93">
              <w:rPr>
                <w:rFonts w:eastAsia="PMingLiU" w:cstheme="minorHAnsi"/>
                <w:i/>
                <w:sz w:val="20"/>
                <w:szCs w:val="20"/>
                <w:lang w:eastAsia="zh-TW"/>
              </w:rPr>
              <w:t xml:space="preserve"> </w:t>
            </w:r>
            <w:r w:rsidRPr="008F2F93">
              <w:rPr>
                <w:rFonts w:eastAsia="PMingLiU" w:cs="PMingLiU"/>
                <w:lang w:eastAsia="zh-TW"/>
              </w:rPr>
              <w:t>、</w:t>
            </w:r>
            <w:r w:rsidRPr="008F2F93">
              <w:rPr>
                <w:rFonts w:eastAsia="PMingLiU" w:cstheme="minorHAnsi"/>
                <w:i/>
                <w:sz w:val="20"/>
                <w:szCs w:val="20"/>
                <w:lang w:eastAsia="zh-TW"/>
              </w:rPr>
              <w:t>執行能力</w:t>
            </w:r>
            <w:r w:rsidRPr="008F2F93">
              <w:rPr>
                <w:rFonts w:eastAsia="PMingLiU" w:cs="PMingLiU"/>
                <w:lang w:eastAsia="zh-TW"/>
              </w:rPr>
              <w:t>、</w:t>
            </w:r>
            <w:r w:rsidRPr="008F2F93">
              <w:rPr>
                <w:rFonts w:eastAsia="PMingLiU" w:cstheme="minorHAnsi"/>
                <w:i/>
                <w:sz w:val="20"/>
                <w:szCs w:val="20"/>
                <w:lang w:eastAsia="zh-TW"/>
              </w:rPr>
              <w:t>推出市場的可能性</w:t>
            </w:r>
            <w:r w:rsidRPr="008F2F93">
              <w:rPr>
                <w:rFonts w:eastAsia="PMingLiU" w:cs="PMingLiU"/>
                <w:lang w:eastAsia="zh-TW"/>
              </w:rPr>
              <w:t>、</w:t>
            </w:r>
            <w:r w:rsidRPr="008F2F93">
              <w:rPr>
                <w:rFonts w:eastAsia="PMingLiU" w:cstheme="minorHAnsi"/>
                <w:i/>
                <w:sz w:val="20"/>
                <w:szCs w:val="20"/>
                <w:lang w:eastAsia="zh-TW"/>
              </w:rPr>
              <w:t>個人資歷及</w:t>
            </w:r>
            <w:r w:rsidRPr="008F2F93">
              <w:rPr>
                <w:rFonts w:eastAsia="PMingLiU" w:cstheme="minorHAnsi"/>
                <w:i/>
                <w:sz w:val="20"/>
                <w:szCs w:val="20"/>
                <w:lang w:eastAsia="zh-TW"/>
              </w:rPr>
              <w:t xml:space="preserve"> </w:t>
            </w:r>
            <w:r w:rsidRPr="008F2F93">
              <w:rPr>
                <w:rFonts w:eastAsia="PMingLiU" w:cstheme="minorHAnsi"/>
                <w:i/>
                <w:sz w:val="20"/>
                <w:szCs w:val="20"/>
                <w:lang w:eastAsia="zh-TW"/>
              </w:rPr>
              <w:t>團隊分工</w:t>
            </w:r>
            <w:r w:rsidRPr="008F2F93">
              <w:rPr>
                <w:rFonts w:eastAsia="PMingLiU" w:cstheme="minorHAnsi"/>
                <w:i/>
                <w:sz w:val="20"/>
                <w:szCs w:val="20"/>
                <w:lang w:eastAsia="zh-TW"/>
              </w:rPr>
              <w:t xml:space="preserve"> )</w:t>
            </w:r>
          </w:p>
        </w:tc>
      </w:tr>
      <w:tr w:rsidR="00582EFF" w:rsidRPr="008F2F93" w14:paraId="323EC07C" w14:textId="77777777">
        <w:trPr>
          <w:cantSplit/>
          <w:trHeight w:val="259"/>
          <w:jc w:val="center"/>
        </w:trPr>
        <w:tc>
          <w:tcPr>
            <w:tcW w:w="10798" w:type="dxa"/>
            <w:shd w:val="clear" w:color="auto" w:fill="auto"/>
            <w:vAlign w:val="center"/>
          </w:tcPr>
          <w:p w14:paraId="55D69EA1" w14:textId="036B4685" w:rsidR="00582EFF" w:rsidRDefault="00582EFF">
            <w:pPr>
              <w:tabs>
                <w:tab w:val="left" w:pos="420"/>
              </w:tabs>
              <w:snapToGrid w:val="0"/>
              <w:spacing w:after="0" w:line="240" w:lineRule="auto"/>
              <w:ind w:left="360"/>
              <w:contextualSpacing/>
              <w:rPr>
                <w:rFonts w:eastAsia="MingLiU" w:cstheme="minorHAnsi"/>
                <w:sz w:val="20"/>
                <w:szCs w:val="20"/>
                <w:lang w:eastAsia="zh-TW"/>
              </w:rPr>
            </w:pPr>
          </w:p>
          <w:p w14:paraId="0F567DB7" w14:textId="0B49D268" w:rsidR="00282A66"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HK L</w:t>
            </w:r>
            <w:r>
              <w:rPr>
                <w:rFonts w:eastAsia="MingLiU" w:cstheme="minorHAnsi" w:hint="eastAsia"/>
                <w:sz w:val="20"/>
                <w:szCs w:val="20"/>
                <w:lang w:eastAsia="zh-TW"/>
              </w:rPr>
              <w:t>e</w:t>
            </w:r>
            <w:r>
              <w:rPr>
                <w:rFonts w:eastAsia="MingLiU" w:cstheme="minorHAnsi"/>
                <w:sz w:val="20"/>
                <w:szCs w:val="20"/>
                <w:lang w:eastAsia="zh-TW"/>
              </w:rPr>
              <w:t>ader:</w:t>
            </w:r>
          </w:p>
          <w:p w14:paraId="2A199282"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1F1EC2CA" w14:textId="406CABE4" w:rsidR="003575C0"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240B241E"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p>
          <w:p w14:paraId="6524487A"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HK Member:</w:t>
            </w:r>
          </w:p>
          <w:p w14:paraId="2CC4DDE8"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1781D1C5"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3BFD6728"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p>
          <w:p w14:paraId="6A5926CA" w14:textId="0FAFB3EC" w:rsidR="003575C0"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Guangdong/Macau Leader:</w:t>
            </w:r>
          </w:p>
          <w:p w14:paraId="53BB49E8"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530F363A"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57438111"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p>
          <w:p w14:paraId="3C18E1FF" w14:textId="732D052B"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Guangdong/Macau</w:t>
            </w:r>
            <w:r>
              <w:rPr>
                <w:rFonts w:eastAsia="MingLiU" w:cstheme="minorHAnsi"/>
                <w:sz w:val="20"/>
                <w:szCs w:val="20"/>
                <w:lang w:eastAsia="zh-TW"/>
              </w:rPr>
              <w:t xml:space="preserve"> Member</w:t>
            </w:r>
            <w:r>
              <w:rPr>
                <w:rFonts w:eastAsia="MingLiU" w:cstheme="minorHAnsi"/>
                <w:sz w:val="20"/>
                <w:szCs w:val="20"/>
                <w:lang w:eastAsia="zh-TW"/>
              </w:rPr>
              <w:t>:</w:t>
            </w:r>
          </w:p>
          <w:p w14:paraId="21A2CD7A"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7DB192FD" w14:textId="77777777" w:rsidR="003575C0" w:rsidRDefault="003575C0" w:rsidP="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09A02CF6" w14:textId="77777777" w:rsidR="003575C0" w:rsidRDefault="003575C0">
            <w:pPr>
              <w:tabs>
                <w:tab w:val="left" w:pos="420"/>
              </w:tabs>
              <w:snapToGrid w:val="0"/>
              <w:spacing w:after="0" w:line="240" w:lineRule="auto"/>
              <w:ind w:left="360"/>
              <w:contextualSpacing/>
              <w:rPr>
                <w:rFonts w:eastAsia="MingLiU" w:cstheme="minorHAnsi"/>
                <w:sz w:val="20"/>
                <w:szCs w:val="20"/>
                <w:lang w:eastAsia="zh-TW"/>
              </w:rPr>
            </w:pPr>
          </w:p>
          <w:p w14:paraId="212C30D8" w14:textId="0C136854" w:rsidR="003575C0" w:rsidRPr="008F2F93" w:rsidRDefault="003575C0">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w:t>
            </w:r>
          </w:p>
          <w:p w14:paraId="25907755"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6957058E" w14:textId="77777777">
        <w:trPr>
          <w:cantSplit/>
          <w:trHeight w:val="259"/>
          <w:jc w:val="center"/>
        </w:trPr>
        <w:tc>
          <w:tcPr>
            <w:tcW w:w="10798" w:type="dxa"/>
            <w:shd w:val="clear" w:color="auto" w:fill="auto"/>
            <w:vAlign w:val="center"/>
          </w:tcPr>
          <w:p w14:paraId="2C6B2F43"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 xml:space="preserve">Business Model &amp; Time to Market </w:t>
            </w:r>
            <w:r w:rsidRPr="008F2F93">
              <w:rPr>
                <w:rFonts w:eastAsia="PMingLiU" w:cstheme="minorHAnsi"/>
                <w:b/>
                <w:sz w:val="20"/>
                <w:szCs w:val="20"/>
                <w:lang w:eastAsia="zh-TW"/>
              </w:rPr>
              <w:t>商業模式</w:t>
            </w:r>
            <w:r w:rsidRPr="008F2F93">
              <w:rPr>
                <w:rFonts w:eastAsia="PMingLiU" w:cstheme="minorHAnsi"/>
                <w:b/>
                <w:sz w:val="20"/>
                <w:szCs w:val="20"/>
                <w:lang w:eastAsia="zh-TW"/>
              </w:rPr>
              <w:t xml:space="preserve"> </w:t>
            </w:r>
            <w:r w:rsidRPr="008F2F93">
              <w:rPr>
                <w:rFonts w:eastAsia="PMingLiU" w:cstheme="minorHAnsi"/>
                <w:b/>
                <w:sz w:val="20"/>
                <w:szCs w:val="20"/>
                <w:lang w:eastAsia="zh-TW"/>
              </w:rPr>
              <w:t>及投入市場時間</w:t>
            </w:r>
            <w:r w:rsidRPr="008F2F93">
              <w:rPr>
                <w:rFonts w:eastAsia="PMingLiU" w:cstheme="minorHAnsi"/>
                <w:b/>
                <w:sz w:val="20"/>
                <w:szCs w:val="20"/>
                <w:lang w:eastAsia="zh-TW"/>
              </w:rPr>
              <w:t xml:space="preserve"> (Vetting Weighting </w:t>
            </w:r>
            <w:r w:rsidRPr="008F2F93">
              <w:rPr>
                <w:rFonts w:eastAsia="PMingLiU" w:cstheme="minorHAnsi"/>
                <w:b/>
                <w:sz w:val="20"/>
                <w:szCs w:val="20"/>
                <w:lang w:eastAsia="zh-TW"/>
              </w:rPr>
              <w:t>審批比重：</w:t>
            </w:r>
            <w:r w:rsidRPr="008F2F93">
              <w:rPr>
                <w:rFonts w:eastAsia="PMingLiU" w:cstheme="minorHAnsi"/>
                <w:b/>
                <w:sz w:val="20"/>
                <w:szCs w:val="20"/>
                <w:lang w:eastAsia="zh-TW"/>
              </w:rPr>
              <w:t>30%</w:t>
            </w:r>
            <w:proofErr w:type="gramStart"/>
            <w:r w:rsidRPr="008F2F93">
              <w:rPr>
                <w:rFonts w:eastAsia="PMingLiU" w:cstheme="minorHAnsi"/>
                <w:b/>
                <w:sz w:val="20"/>
                <w:szCs w:val="20"/>
                <w:lang w:eastAsia="zh-TW"/>
              </w:rPr>
              <w:t>) :</w:t>
            </w:r>
            <w:proofErr w:type="gramEnd"/>
          </w:p>
          <w:p w14:paraId="2700EB7E" w14:textId="24244A65" w:rsidR="00582EFF" w:rsidRPr="008F2F93" w:rsidRDefault="00A131B0">
            <w:pPr>
              <w:tabs>
                <w:tab w:val="left" w:pos="543"/>
              </w:tabs>
              <w:snapToGrid w:val="0"/>
              <w:spacing w:after="0" w:line="240" w:lineRule="auto"/>
              <w:ind w:left="543"/>
              <w:contextualSpacing/>
              <w:rPr>
                <w:rFonts w:eastAsia="MingLiU" w:cstheme="minorHAnsi"/>
                <w:i/>
                <w:sz w:val="20"/>
                <w:szCs w:val="20"/>
                <w:lang w:eastAsia="zh-TW"/>
              </w:rPr>
            </w:pPr>
            <w:r w:rsidRPr="008F2F93">
              <w:rPr>
                <w:rFonts w:eastAsia="PMingLiU" w:cstheme="minorHAnsi"/>
                <w:i/>
                <w:sz w:val="20"/>
                <w:szCs w:val="20"/>
                <w:lang w:eastAsia="zh-TW"/>
              </w:rPr>
              <w:t>Effective communication and the qualities of vision, direction, short and long term objectives, market need for product, target market and marketing strategy, and realistic assessment of the Project viability.  In addition, a product launch within three months from grant disbursement will be encouraged. (</w:t>
            </w:r>
            <w:r w:rsidRPr="008F2F93">
              <w:rPr>
                <w:rFonts w:eastAsia="PMingLiU" w:cstheme="minorHAnsi"/>
                <w:i/>
                <w:sz w:val="20"/>
                <w:szCs w:val="20"/>
                <w:lang w:eastAsia="zh-TW"/>
              </w:rPr>
              <w:t>有效的項目說明與以下各方面的質量：視野、發展方向、短期及長期目標、市場需要、目標市場與市場策略及項目的實際可能性。此基金鼓勵能在開始發放資金後三個月內能完成產品的項目。</w:t>
            </w:r>
            <w:r w:rsidRPr="008F2F93">
              <w:rPr>
                <w:rFonts w:eastAsia="PMingLiU" w:cstheme="minorHAnsi"/>
                <w:i/>
                <w:sz w:val="20"/>
                <w:szCs w:val="20"/>
                <w:lang w:eastAsia="zh-TW"/>
              </w:rPr>
              <w:t>)</w:t>
            </w:r>
          </w:p>
        </w:tc>
      </w:tr>
      <w:tr w:rsidR="00582EFF" w:rsidRPr="008F2F93" w14:paraId="4081493F" w14:textId="77777777">
        <w:trPr>
          <w:cantSplit/>
          <w:trHeight w:val="259"/>
          <w:jc w:val="center"/>
        </w:trPr>
        <w:tc>
          <w:tcPr>
            <w:tcW w:w="10798" w:type="dxa"/>
            <w:shd w:val="clear" w:color="auto" w:fill="auto"/>
            <w:vAlign w:val="center"/>
          </w:tcPr>
          <w:p w14:paraId="4A7D0F0C"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6E96FFE4"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31E3BBF9"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08AF19E6"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4EFC44B2" w14:textId="77777777">
        <w:trPr>
          <w:cantSplit/>
          <w:trHeight w:val="259"/>
          <w:jc w:val="center"/>
        </w:trPr>
        <w:tc>
          <w:tcPr>
            <w:tcW w:w="10798" w:type="dxa"/>
            <w:shd w:val="clear" w:color="auto" w:fill="auto"/>
            <w:vAlign w:val="center"/>
          </w:tcPr>
          <w:p w14:paraId="3AE3D4AC"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Creativity and Innovation of the Proposed Project, Product and Service</w:t>
            </w:r>
            <w:r w:rsidRPr="008F2F93">
              <w:rPr>
                <w:rFonts w:eastAsia="PMingLiU" w:cstheme="minorHAnsi"/>
                <w:b/>
                <w:sz w:val="20"/>
                <w:szCs w:val="20"/>
                <w:lang w:eastAsia="zh-TW"/>
              </w:rPr>
              <w:t>所建議項目</w:t>
            </w:r>
            <w:r w:rsidRPr="008F2F93">
              <w:rPr>
                <w:rFonts w:eastAsia="PMingLiU" w:cstheme="minorHAnsi"/>
                <w:i/>
                <w:sz w:val="20"/>
                <w:szCs w:val="20"/>
                <w:lang w:eastAsia="zh-TW"/>
              </w:rPr>
              <w:t>、</w:t>
            </w:r>
            <w:proofErr w:type="gramStart"/>
            <w:r w:rsidRPr="008F2F93">
              <w:rPr>
                <w:rFonts w:eastAsia="PMingLiU" w:cstheme="minorHAnsi"/>
                <w:b/>
                <w:sz w:val="20"/>
                <w:szCs w:val="20"/>
                <w:lang w:eastAsia="zh-TW"/>
              </w:rPr>
              <w:t>產品及服務的創意及創新元素</w:t>
            </w:r>
            <w:r w:rsidRPr="008F2F93">
              <w:rPr>
                <w:rFonts w:eastAsia="PMingLiU" w:cstheme="minorHAnsi"/>
                <w:b/>
                <w:sz w:val="20"/>
                <w:szCs w:val="20"/>
                <w:lang w:eastAsia="zh-TW"/>
              </w:rPr>
              <w:t>(</w:t>
            </w:r>
            <w:proofErr w:type="gramEnd"/>
            <w:r w:rsidRPr="008F2F93">
              <w:rPr>
                <w:rFonts w:eastAsia="PMingLiU" w:cstheme="minorHAnsi"/>
                <w:b/>
                <w:sz w:val="20"/>
                <w:szCs w:val="20"/>
                <w:lang w:eastAsia="zh-TW"/>
              </w:rPr>
              <w:t xml:space="preserve">Vetting Weighting </w:t>
            </w:r>
            <w:r w:rsidRPr="008F2F93">
              <w:rPr>
                <w:rFonts w:eastAsia="PMingLiU" w:cstheme="minorHAnsi"/>
                <w:b/>
                <w:sz w:val="20"/>
                <w:szCs w:val="20"/>
                <w:lang w:eastAsia="zh-TW"/>
              </w:rPr>
              <w:t>審批比重：</w:t>
            </w:r>
            <w:r w:rsidRPr="008F2F93">
              <w:rPr>
                <w:rFonts w:eastAsia="PMingLiU" w:cstheme="minorHAnsi"/>
                <w:b/>
                <w:sz w:val="20"/>
                <w:szCs w:val="20"/>
                <w:lang w:eastAsia="zh-TW"/>
              </w:rPr>
              <w:t>30%) :</w:t>
            </w:r>
          </w:p>
          <w:p w14:paraId="51629BB5"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i/>
                <w:sz w:val="20"/>
                <w:szCs w:val="20"/>
                <w:lang w:eastAsia="zh-TW"/>
              </w:rPr>
              <w:t>Factors such as the use of innovative technologies, creative solutions, disruptive technology capability, emerging, or breakthrough problem-solving technologies. (</w:t>
            </w:r>
            <w:r w:rsidRPr="008F2F93">
              <w:rPr>
                <w:rFonts w:eastAsia="PMingLiU" w:cstheme="minorHAnsi"/>
                <w:i/>
                <w:sz w:val="20"/>
                <w:szCs w:val="20"/>
                <w:lang w:eastAsia="zh-TW"/>
              </w:rPr>
              <w:t>如創新技術應用、創意原素、以新興或突破性技術解決問題等方面的要素</w:t>
            </w:r>
            <w:r w:rsidRPr="008F2F93">
              <w:rPr>
                <w:rFonts w:eastAsia="PMingLiU" w:cstheme="minorHAnsi"/>
                <w:i/>
                <w:sz w:val="20"/>
                <w:szCs w:val="20"/>
                <w:lang w:eastAsia="zh-TW"/>
              </w:rPr>
              <w:t xml:space="preserve"> )</w:t>
            </w:r>
          </w:p>
        </w:tc>
      </w:tr>
      <w:tr w:rsidR="00582EFF" w:rsidRPr="008F2F93" w14:paraId="121A6C32" w14:textId="77777777">
        <w:trPr>
          <w:cantSplit/>
          <w:trHeight w:val="259"/>
          <w:jc w:val="center"/>
        </w:trPr>
        <w:tc>
          <w:tcPr>
            <w:tcW w:w="10798" w:type="dxa"/>
            <w:shd w:val="clear" w:color="auto" w:fill="auto"/>
            <w:vAlign w:val="center"/>
          </w:tcPr>
          <w:p w14:paraId="13D9E9F3"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29F0DE67"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1890E811"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0A239511"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45C0D616" w14:textId="77777777">
        <w:trPr>
          <w:cantSplit/>
          <w:trHeight w:val="259"/>
          <w:jc w:val="center"/>
        </w:trPr>
        <w:tc>
          <w:tcPr>
            <w:tcW w:w="10798" w:type="dxa"/>
            <w:shd w:val="clear" w:color="auto" w:fill="auto"/>
            <w:vAlign w:val="center"/>
          </w:tcPr>
          <w:p w14:paraId="1AB5646D"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 xml:space="preserve">Social Responsibility </w:t>
            </w:r>
            <w:r w:rsidRPr="008F2F93">
              <w:rPr>
                <w:rFonts w:eastAsia="PMingLiU" w:cstheme="minorHAnsi"/>
                <w:b/>
                <w:sz w:val="20"/>
                <w:szCs w:val="20"/>
                <w:lang w:eastAsia="zh-TW"/>
              </w:rPr>
              <w:t>社會責任</w:t>
            </w:r>
            <w:r w:rsidRPr="008F2F93">
              <w:rPr>
                <w:rFonts w:eastAsia="PMingLiU" w:cstheme="minorHAnsi"/>
                <w:b/>
                <w:sz w:val="20"/>
                <w:szCs w:val="20"/>
                <w:lang w:eastAsia="zh-TW"/>
              </w:rPr>
              <w:t xml:space="preserve"> (Vetting Weighting </w:t>
            </w:r>
            <w:r w:rsidRPr="008F2F93">
              <w:rPr>
                <w:rFonts w:eastAsia="PMingLiU" w:cstheme="minorHAnsi"/>
                <w:b/>
                <w:sz w:val="20"/>
                <w:szCs w:val="20"/>
                <w:lang w:eastAsia="zh-TW"/>
              </w:rPr>
              <w:t>審批比重：</w:t>
            </w:r>
            <w:r w:rsidRPr="008F2F93">
              <w:rPr>
                <w:rFonts w:eastAsia="PMingLiU" w:cstheme="minorHAnsi"/>
                <w:b/>
                <w:sz w:val="20"/>
                <w:szCs w:val="20"/>
                <w:lang w:eastAsia="zh-TW"/>
              </w:rPr>
              <w:t>10%</w:t>
            </w:r>
            <w:proofErr w:type="gramStart"/>
            <w:r w:rsidRPr="008F2F93">
              <w:rPr>
                <w:rFonts w:eastAsia="PMingLiU" w:cstheme="minorHAnsi"/>
                <w:b/>
                <w:sz w:val="20"/>
                <w:szCs w:val="20"/>
                <w:lang w:eastAsia="zh-TW"/>
              </w:rPr>
              <w:t>) :</w:t>
            </w:r>
            <w:proofErr w:type="gramEnd"/>
          </w:p>
          <w:p w14:paraId="3BDA6E28"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i/>
                <w:sz w:val="20"/>
                <w:szCs w:val="20"/>
                <w:lang w:eastAsia="zh-TW"/>
              </w:rPr>
              <w:t>Preference will be given to projects that incorporate social responsibility objectives as a project focus (including contribution to open source, creative commons and other “progressive” technologies with a social focus), demonstration of ethical decision making, or contribution towards solving problems that originate from the social environment. (</w:t>
            </w:r>
            <w:r w:rsidRPr="008F2F93">
              <w:rPr>
                <w:rFonts w:eastAsia="PMingLiU" w:cstheme="minorHAnsi"/>
                <w:i/>
                <w:sz w:val="20"/>
                <w:szCs w:val="20"/>
                <w:lang w:eastAsia="zh-TW"/>
              </w:rPr>
              <w:t>優先考慮將社會責任目標納入項目重點的項目</w:t>
            </w:r>
            <w:r w:rsidRPr="008F2F93">
              <w:rPr>
                <w:rFonts w:eastAsia="PMingLiU" w:cstheme="minorHAnsi"/>
                <w:i/>
                <w:sz w:val="20"/>
                <w:szCs w:val="20"/>
                <w:lang w:eastAsia="zh-TW"/>
              </w:rPr>
              <w:t>(</w:t>
            </w:r>
            <w:r w:rsidRPr="008F2F93">
              <w:rPr>
                <w:rFonts w:eastAsia="PMingLiU" w:cstheme="minorHAnsi"/>
                <w:i/>
                <w:sz w:val="20"/>
                <w:szCs w:val="20"/>
                <w:lang w:eastAsia="zh-TW"/>
              </w:rPr>
              <w:t>包括開放原碼、</w:t>
            </w:r>
            <w:r w:rsidRPr="008F2F93">
              <w:rPr>
                <w:rFonts w:eastAsia="PMingLiU" w:cstheme="minorHAnsi" w:hint="eastAsia"/>
                <w:i/>
                <w:sz w:val="20"/>
                <w:szCs w:val="20"/>
                <w:lang w:eastAsia="zh-TW"/>
              </w:rPr>
              <w:t>共享</w:t>
            </w:r>
            <w:r w:rsidRPr="008F2F93">
              <w:rPr>
                <w:rFonts w:eastAsia="PMingLiU" w:cstheme="minorHAnsi"/>
                <w:i/>
                <w:sz w:val="20"/>
                <w:szCs w:val="20"/>
                <w:lang w:eastAsia="zh-TW"/>
              </w:rPr>
              <w:t>創意或其他以社會焦點為題的「漸進式」科技作出貢獻</w:t>
            </w:r>
            <w:r w:rsidRPr="008F2F93">
              <w:rPr>
                <w:rFonts w:eastAsia="PMingLiU" w:cstheme="minorHAnsi"/>
                <w:i/>
                <w:sz w:val="20"/>
                <w:szCs w:val="20"/>
                <w:lang w:eastAsia="zh-TW"/>
              </w:rPr>
              <w:t>)</w:t>
            </w:r>
            <w:r w:rsidRPr="008F2F93">
              <w:rPr>
                <w:rFonts w:eastAsia="PMingLiU" w:cstheme="minorHAnsi"/>
                <w:i/>
                <w:sz w:val="20"/>
                <w:szCs w:val="20"/>
                <w:lang w:eastAsia="zh-TW"/>
              </w:rPr>
              <w:t>、行使合乎道德的決定或幫助解決社會環境所衍生的問題</w:t>
            </w:r>
            <w:r w:rsidRPr="008F2F93">
              <w:rPr>
                <w:rFonts w:eastAsia="PMingLiU" w:cstheme="minorHAnsi"/>
                <w:i/>
                <w:sz w:val="20"/>
                <w:szCs w:val="20"/>
                <w:lang w:eastAsia="zh-TW"/>
              </w:rPr>
              <w:t xml:space="preserve"> )</w:t>
            </w:r>
          </w:p>
        </w:tc>
      </w:tr>
      <w:tr w:rsidR="00582EFF" w:rsidRPr="008F2F93" w14:paraId="0BF73BC3" w14:textId="77777777">
        <w:trPr>
          <w:cantSplit/>
          <w:trHeight w:val="259"/>
          <w:jc w:val="center"/>
        </w:trPr>
        <w:tc>
          <w:tcPr>
            <w:tcW w:w="10798" w:type="dxa"/>
            <w:shd w:val="clear" w:color="auto" w:fill="auto"/>
            <w:vAlign w:val="center"/>
          </w:tcPr>
          <w:p w14:paraId="07D42B5A"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718FC607"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33ACEC6F"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25F0829B" w14:textId="77777777">
        <w:trPr>
          <w:cantSplit/>
          <w:trHeight w:val="259"/>
          <w:jc w:val="center"/>
        </w:trPr>
        <w:tc>
          <w:tcPr>
            <w:tcW w:w="10798" w:type="dxa"/>
            <w:shd w:val="clear" w:color="auto" w:fill="auto"/>
            <w:vAlign w:val="center"/>
          </w:tcPr>
          <w:p w14:paraId="26BC6EB9"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 xml:space="preserve">Competition Analysis </w:t>
            </w:r>
            <w:r w:rsidRPr="008F2F93">
              <w:rPr>
                <w:rFonts w:eastAsia="PMingLiU" w:cstheme="minorHAnsi"/>
                <w:b/>
                <w:sz w:val="20"/>
                <w:szCs w:val="20"/>
                <w:lang w:eastAsia="zh-TW"/>
              </w:rPr>
              <w:t>競爭分析</w:t>
            </w:r>
            <w:r w:rsidRPr="008F2F93">
              <w:rPr>
                <w:rFonts w:eastAsia="PMingLiU" w:cstheme="minorHAnsi"/>
                <w:b/>
                <w:sz w:val="20"/>
                <w:szCs w:val="20"/>
                <w:lang w:eastAsia="zh-TW"/>
              </w:rPr>
              <w:t xml:space="preserve"> (If applicable </w:t>
            </w:r>
            <w:r w:rsidRPr="008F2F93">
              <w:rPr>
                <w:rFonts w:eastAsia="PMingLiU" w:cstheme="minorHAnsi"/>
                <w:b/>
                <w:sz w:val="20"/>
                <w:szCs w:val="20"/>
                <w:lang w:eastAsia="zh-TW"/>
              </w:rPr>
              <w:t>如適用</w:t>
            </w:r>
            <w:r w:rsidRPr="008F2F93">
              <w:rPr>
                <w:rFonts w:eastAsia="PMingLiU" w:cstheme="minorHAnsi"/>
                <w:b/>
                <w:sz w:val="20"/>
                <w:szCs w:val="20"/>
                <w:lang w:eastAsia="zh-TW"/>
              </w:rPr>
              <w:t>) :</w:t>
            </w:r>
          </w:p>
        </w:tc>
      </w:tr>
      <w:tr w:rsidR="00582EFF" w:rsidRPr="008F2F93" w14:paraId="01EBB79C" w14:textId="77777777">
        <w:trPr>
          <w:cantSplit/>
          <w:trHeight w:val="259"/>
          <w:jc w:val="center"/>
        </w:trPr>
        <w:tc>
          <w:tcPr>
            <w:tcW w:w="10798" w:type="dxa"/>
            <w:shd w:val="clear" w:color="auto" w:fill="auto"/>
            <w:vAlign w:val="center"/>
          </w:tcPr>
          <w:p w14:paraId="27E9EDD3"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54557B03"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6E5D073E"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8F2F93" w14:paraId="3178BA7A" w14:textId="77777777">
        <w:trPr>
          <w:cantSplit/>
          <w:trHeight w:val="259"/>
          <w:jc w:val="center"/>
        </w:trPr>
        <w:tc>
          <w:tcPr>
            <w:tcW w:w="10798" w:type="dxa"/>
            <w:shd w:val="clear" w:color="auto" w:fill="auto"/>
            <w:vAlign w:val="center"/>
          </w:tcPr>
          <w:p w14:paraId="3F80479D" w14:textId="3B51242C"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lastRenderedPageBreak/>
              <w:t>6-Month Project Milestone</w:t>
            </w:r>
            <w:r w:rsidRPr="008F2F93">
              <w:rPr>
                <w:rFonts w:eastAsia="PMingLiU" w:cstheme="minorHAnsi"/>
                <w:b/>
                <w:sz w:val="20"/>
                <w:szCs w:val="20"/>
                <w:lang w:eastAsia="zh-TW"/>
              </w:rPr>
              <w:t>六個月項目里程碑</w:t>
            </w:r>
            <w:r w:rsidRPr="008F2F93">
              <w:rPr>
                <w:rFonts w:eastAsia="PMingLiU" w:cstheme="minorHAnsi"/>
                <w:b/>
                <w:sz w:val="20"/>
                <w:szCs w:val="20"/>
                <w:lang w:eastAsia="zh-TW"/>
              </w:rPr>
              <w:t xml:space="preserve"> </w:t>
            </w:r>
          </w:p>
          <w:p w14:paraId="374837B7"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i/>
                <w:sz w:val="20"/>
                <w:szCs w:val="20"/>
                <w:lang w:eastAsia="zh-TW"/>
              </w:rPr>
              <w:t>(The Milestone proposed will form as a basis for continuous project review and evaluation if the Grant is awarded )</w:t>
            </w:r>
          </w:p>
          <w:p w14:paraId="0E700C4F" w14:textId="77777777" w:rsidR="00582EFF" w:rsidRDefault="00A131B0">
            <w:pPr>
              <w:tabs>
                <w:tab w:val="left" w:pos="543"/>
              </w:tabs>
              <w:snapToGrid w:val="0"/>
              <w:spacing w:after="0" w:line="240" w:lineRule="auto"/>
              <w:ind w:left="543"/>
              <w:contextualSpacing/>
              <w:rPr>
                <w:rFonts w:eastAsia="PMingLiU" w:cstheme="minorHAnsi"/>
                <w:i/>
                <w:sz w:val="20"/>
                <w:szCs w:val="20"/>
                <w:lang w:val="en-GB" w:eastAsia="zh-TW"/>
              </w:rPr>
            </w:pPr>
            <w:r w:rsidRPr="008F2F93">
              <w:rPr>
                <w:rFonts w:eastAsia="PMingLiU" w:cstheme="minorHAnsi"/>
                <w:i/>
                <w:sz w:val="20"/>
                <w:szCs w:val="20"/>
                <w:lang w:val="en-GB" w:eastAsia="zh-TW"/>
              </w:rPr>
              <w:t>(</w:t>
            </w:r>
            <w:r w:rsidRPr="008F2F93">
              <w:rPr>
                <w:rFonts w:eastAsia="PMingLiU" w:cstheme="minorHAnsi"/>
                <w:i/>
                <w:sz w:val="20"/>
                <w:szCs w:val="20"/>
                <w:lang w:eastAsia="zh-TW"/>
              </w:rPr>
              <w:t>如獲資助，所提交的項目里程碑將會作為日後跟進及評估用途</w:t>
            </w:r>
            <w:r w:rsidRPr="008F2F93">
              <w:rPr>
                <w:rFonts w:eastAsia="PMingLiU" w:cstheme="minorHAnsi"/>
                <w:i/>
                <w:sz w:val="20"/>
                <w:szCs w:val="20"/>
                <w:lang w:eastAsia="zh-TW"/>
              </w:rPr>
              <w:t xml:space="preserve"> </w:t>
            </w:r>
            <w:r w:rsidRPr="008F2F93">
              <w:rPr>
                <w:rFonts w:eastAsia="PMingLiU" w:cstheme="minorHAnsi"/>
                <w:i/>
                <w:sz w:val="20"/>
                <w:szCs w:val="20"/>
                <w:lang w:val="en-GB" w:eastAsia="zh-TW"/>
              </w:rPr>
              <w:t>)</w:t>
            </w:r>
          </w:p>
          <w:p w14:paraId="555D39E5" w14:textId="77777777" w:rsidR="0042616F" w:rsidRDefault="0042616F">
            <w:pPr>
              <w:tabs>
                <w:tab w:val="left" w:pos="543"/>
              </w:tabs>
              <w:snapToGrid w:val="0"/>
              <w:spacing w:after="0" w:line="240" w:lineRule="auto"/>
              <w:ind w:left="543"/>
              <w:contextualSpacing/>
              <w:rPr>
                <w:rFonts w:eastAsia="PMingLiU" w:cstheme="minorHAnsi"/>
                <w:i/>
                <w:sz w:val="20"/>
                <w:szCs w:val="20"/>
                <w:lang w:val="en-GB" w:eastAsia="zh-TW"/>
              </w:rPr>
            </w:pPr>
          </w:p>
          <w:p w14:paraId="3B7BCC25" w14:textId="6587B593" w:rsidR="001F17DC" w:rsidRPr="000C21F7" w:rsidRDefault="001F17DC" w:rsidP="001F17DC">
            <w:pPr>
              <w:tabs>
                <w:tab w:val="left" w:pos="543"/>
              </w:tabs>
              <w:snapToGrid w:val="0"/>
              <w:spacing w:after="0" w:line="240" w:lineRule="auto"/>
              <w:ind w:left="543"/>
              <w:contextualSpacing/>
              <w:rPr>
                <w:rFonts w:eastAsia="MingLiU" w:cstheme="minorHAnsi"/>
                <w:sz w:val="20"/>
                <w:szCs w:val="20"/>
                <w:lang w:val="en-GB" w:eastAsia="zh-TW"/>
              </w:rPr>
            </w:pPr>
            <w:r w:rsidRPr="000C21F7">
              <w:rPr>
                <w:rFonts w:eastAsia="MingLiU" w:cstheme="minorHAnsi"/>
                <w:sz w:val="20"/>
                <w:szCs w:val="20"/>
                <w:lang w:eastAsia="zh-TW"/>
              </w:rPr>
              <w:t xml:space="preserve">The Month-1 should be started from </w:t>
            </w:r>
            <w:r w:rsidR="00A564A0">
              <w:rPr>
                <w:rFonts w:eastAsia="MingLiU" w:cstheme="minorHAnsi"/>
                <w:sz w:val="20"/>
                <w:szCs w:val="20"/>
                <w:lang w:eastAsia="zh-TW"/>
              </w:rPr>
              <w:t>Feb 2020.</w:t>
            </w:r>
          </w:p>
          <w:p w14:paraId="688E2D9C" w14:textId="269F3547" w:rsidR="001F17DC" w:rsidRPr="000C21F7" w:rsidRDefault="001F17DC" w:rsidP="00A564A0">
            <w:pPr>
              <w:tabs>
                <w:tab w:val="left" w:pos="543"/>
              </w:tabs>
              <w:snapToGrid w:val="0"/>
              <w:spacing w:after="0" w:line="240" w:lineRule="auto"/>
              <w:ind w:left="543"/>
              <w:contextualSpacing/>
              <w:rPr>
                <w:rFonts w:eastAsia="MingLiU" w:cstheme="minorHAnsi"/>
                <w:b/>
                <w:sz w:val="20"/>
                <w:szCs w:val="20"/>
                <w:lang w:val="en-GB" w:eastAsia="zh-TW"/>
              </w:rPr>
            </w:pPr>
            <w:r w:rsidRPr="000C21F7">
              <w:rPr>
                <w:rFonts w:eastAsia="MingLiU" w:cstheme="minorHAnsi" w:hint="eastAsia"/>
                <w:sz w:val="20"/>
                <w:szCs w:val="20"/>
                <w:lang w:val="en-GB" w:eastAsia="zh-TW"/>
              </w:rPr>
              <w:t>第一個月應是</w:t>
            </w:r>
            <w:r w:rsidR="00A564A0">
              <w:rPr>
                <w:rFonts w:eastAsia="MingLiU" w:cstheme="minorHAnsi"/>
                <w:sz w:val="20"/>
                <w:szCs w:val="20"/>
                <w:lang w:eastAsia="zh-TW"/>
              </w:rPr>
              <w:t>2020</w:t>
            </w:r>
            <w:r w:rsidRPr="000C21F7">
              <w:rPr>
                <w:rFonts w:eastAsia="MingLiU" w:cstheme="minorHAnsi" w:hint="eastAsia"/>
                <w:sz w:val="20"/>
                <w:szCs w:val="20"/>
                <w:lang w:val="en-GB" w:eastAsia="zh-TW"/>
              </w:rPr>
              <w:t>年</w:t>
            </w:r>
            <w:r w:rsidRPr="000C21F7">
              <w:rPr>
                <w:rFonts w:eastAsia="MingLiU" w:cstheme="minorHAnsi"/>
                <w:sz w:val="20"/>
                <w:szCs w:val="20"/>
                <w:lang w:eastAsia="zh-TW"/>
              </w:rPr>
              <w:t>2</w:t>
            </w:r>
            <w:r w:rsidRPr="000C21F7">
              <w:rPr>
                <w:rFonts w:eastAsia="MingLiU" w:cstheme="minorHAnsi" w:hint="eastAsia"/>
                <w:sz w:val="20"/>
                <w:szCs w:val="20"/>
                <w:lang w:val="en-GB" w:eastAsia="zh-TW"/>
              </w:rPr>
              <w:t>月</w:t>
            </w:r>
            <w:r w:rsidRPr="000C21F7">
              <w:rPr>
                <w:rFonts w:eastAsia="MingLiU" w:cstheme="minorHAnsi"/>
                <w:sz w:val="20"/>
                <w:szCs w:val="20"/>
                <w:lang w:val="en-GB" w:eastAsia="zh-TW"/>
              </w:rPr>
              <w:t xml:space="preserve"> </w:t>
            </w:r>
            <w:r w:rsidRPr="000C21F7">
              <w:rPr>
                <w:rFonts w:eastAsia="MingLiU" w:cstheme="minorHAnsi" w:hint="eastAsia"/>
                <w:sz w:val="20"/>
                <w:szCs w:val="20"/>
                <w:lang w:val="en-GB" w:eastAsia="zh-TW"/>
              </w:rPr>
              <w:t>。</w:t>
            </w:r>
          </w:p>
        </w:tc>
      </w:tr>
      <w:tr w:rsidR="00582EFF" w:rsidRPr="008F2F93" w14:paraId="5E4E1DBE" w14:textId="77777777">
        <w:trPr>
          <w:cantSplit/>
          <w:trHeight w:val="4260"/>
          <w:jc w:val="center"/>
        </w:trPr>
        <w:tc>
          <w:tcPr>
            <w:tcW w:w="10798" w:type="dxa"/>
            <w:shd w:val="clear" w:color="auto" w:fill="auto"/>
            <w:vAlign w:val="center"/>
          </w:tcPr>
          <w:tbl>
            <w:tblPr>
              <w:tblpPr w:leftFromText="180" w:rightFromText="180" w:vertAnchor="page" w:horzAnchor="margin" w:tblpY="6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8193"/>
            </w:tblGrid>
            <w:tr w:rsidR="00582EFF" w:rsidRPr="008F2F93" w14:paraId="3A590A86"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D9D9D9"/>
                </w:tcPr>
                <w:p w14:paraId="7F969702" w14:textId="77777777" w:rsidR="00582EFF" w:rsidRPr="008F2F93" w:rsidRDefault="00A131B0">
                  <w:pPr>
                    <w:snapToGrid w:val="0"/>
                    <w:spacing w:after="0" w:line="240" w:lineRule="auto"/>
                    <w:contextualSpacing/>
                    <w:jc w:val="center"/>
                    <w:rPr>
                      <w:rFonts w:eastAsia="MingLiU" w:cstheme="minorHAnsi"/>
                      <w:sz w:val="20"/>
                      <w:szCs w:val="20"/>
                      <w:lang w:val="en-GB" w:eastAsia="zh-TW"/>
                    </w:rPr>
                  </w:pPr>
                  <w:r w:rsidRPr="008F2F93">
                    <w:rPr>
                      <w:rFonts w:eastAsia="PMingLiU" w:cstheme="minorHAnsi"/>
                      <w:sz w:val="20"/>
                      <w:szCs w:val="20"/>
                      <w:lang w:val="en-GB" w:eastAsia="zh-TW"/>
                    </w:rPr>
                    <w:t>Milestone</w:t>
                  </w:r>
                </w:p>
                <w:p w14:paraId="4F2C2CE0" w14:textId="77777777" w:rsidR="00582EFF" w:rsidRPr="008F2F93" w:rsidRDefault="00A131B0">
                  <w:pPr>
                    <w:snapToGrid w:val="0"/>
                    <w:spacing w:after="0" w:line="240" w:lineRule="auto"/>
                    <w:contextualSpacing/>
                    <w:jc w:val="center"/>
                    <w:rPr>
                      <w:rFonts w:eastAsia="MingLiU" w:cstheme="minorHAnsi"/>
                      <w:sz w:val="20"/>
                      <w:szCs w:val="20"/>
                      <w:lang w:val="en-GB" w:eastAsia="zh-TW"/>
                    </w:rPr>
                  </w:pPr>
                  <w:r w:rsidRPr="008F2F93">
                    <w:rPr>
                      <w:rFonts w:eastAsia="PMingLiU" w:cstheme="minorHAnsi"/>
                      <w:sz w:val="20"/>
                      <w:szCs w:val="20"/>
                      <w:lang w:val="en-GB" w:eastAsia="zh-TW"/>
                    </w:rPr>
                    <w:t>里程碑</w:t>
                  </w:r>
                </w:p>
              </w:tc>
              <w:tc>
                <w:tcPr>
                  <w:tcW w:w="8193" w:type="dxa"/>
                  <w:tcBorders>
                    <w:top w:val="single" w:sz="4" w:space="0" w:color="auto"/>
                    <w:left w:val="single" w:sz="4" w:space="0" w:color="auto"/>
                    <w:bottom w:val="single" w:sz="4" w:space="0" w:color="auto"/>
                    <w:right w:val="single" w:sz="4" w:space="0" w:color="auto"/>
                  </w:tcBorders>
                  <w:shd w:val="clear" w:color="auto" w:fill="D9D9D9"/>
                </w:tcPr>
                <w:p w14:paraId="6CC25EAB" w14:textId="77777777" w:rsidR="00582EFF" w:rsidRPr="008F2F93" w:rsidRDefault="00A131B0">
                  <w:pPr>
                    <w:snapToGrid w:val="0"/>
                    <w:spacing w:after="0" w:line="240" w:lineRule="auto"/>
                    <w:ind w:left="302"/>
                    <w:contextualSpacing/>
                    <w:jc w:val="center"/>
                    <w:rPr>
                      <w:rFonts w:eastAsia="MingLiU" w:cstheme="minorHAnsi"/>
                      <w:sz w:val="20"/>
                      <w:szCs w:val="20"/>
                      <w:lang w:val="en-GB" w:eastAsia="zh-TW"/>
                    </w:rPr>
                  </w:pPr>
                  <w:r w:rsidRPr="008F2F93">
                    <w:rPr>
                      <w:rFonts w:eastAsia="PMingLiU" w:cstheme="minorHAnsi"/>
                      <w:sz w:val="20"/>
                      <w:szCs w:val="20"/>
                      <w:lang w:val="en-GB" w:eastAsia="zh-TW"/>
                    </w:rPr>
                    <w:t>Details</w:t>
                  </w:r>
                  <w:r w:rsidRPr="008F2F93">
                    <w:rPr>
                      <w:rFonts w:eastAsia="MingLiU" w:cstheme="minorHAnsi"/>
                      <w:sz w:val="20"/>
                      <w:szCs w:val="20"/>
                      <w:lang w:val="en-GB" w:eastAsia="zh-TW"/>
                    </w:rPr>
                    <w:t xml:space="preserve"> </w:t>
                  </w:r>
                </w:p>
                <w:p w14:paraId="77B6C964" w14:textId="77777777" w:rsidR="00582EFF" w:rsidRPr="008F2F93" w:rsidRDefault="00A131B0">
                  <w:pPr>
                    <w:snapToGrid w:val="0"/>
                    <w:spacing w:after="0" w:line="240" w:lineRule="auto"/>
                    <w:ind w:left="302"/>
                    <w:contextualSpacing/>
                    <w:jc w:val="center"/>
                    <w:rPr>
                      <w:rFonts w:eastAsia="MingLiU" w:cstheme="minorHAnsi"/>
                      <w:sz w:val="20"/>
                      <w:szCs w:val="20"/>
                      <w:lang w:val="en-GB" w:eastAsia="zh-TW"/>
                    </w:rPr>
                  </w:pPr>
                  <w:r w:rsidRPr="008F2F93">
                    <w:rPr>
                      <w:rFonts w:eastAsia="PMingLiU" w:cstheme="minorHAnsi"/>
                      <w:sz w:val="20"/>
                      <w:szCs w:val="20"/>
                      <w:lang w:val="en-GB" w:eastAsia="zh-TW"/>
                    </w:rPr>
                    <w:t>項目詳情</w:t>
                  </w:r>
                </w:p>
              </w:tc>
            </w:tr>
            <w:tr w:rsidR="00582EFF" w:rsidRPr="008F2F93" w14:paraId="47E2740D"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4F580A3"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Month-1</w:t>
                  </w:r>
                </w:p>
                <w:p w14:paraId="5954AB67"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第一個月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040857B" w14:textId="77777777" w:rsidR="00582EFF" w:rsidRPr="008F2F93" w:rsidRDefault="00582EFF">
                  <w:pPr>
                    <w:snapToGrid w:val="0"/>
                    <w:spacing w:after="0" w:line="360" w:lineRule="auto"/>
                    <w:contextualSpacing/>
                    <w:rPr>
                      <w:rFonts w:eastAsia="MingLiU" w:cstheme="minorHAnsi"/>
                      <w:sz w:val="20"/>
                      <w:szCs w:val="20"/>
                      <w:lang w:val="en-GB" w:eastAsia="zh-TW"/>
                    </w:rPr>
                  </w:pPr>
                </w:p>
                <w:p w14:paraId="664D8B36" w14:textId="77777777" w:rsidR="00582EFF" w:rsidRPr="008F2F93" w:rsidRDefault="00582EFF">
                  <w:pPr>
                    <w:snapToGrid w:val="0"/>
                    <w:spacing w:after="0" w:line="360" w:lineRule="auto"/>
                    <w:contextualSpacing/>
                    <w:rPr>
                      <w:rFonts w:eastAsia="MingLiU" w:cstheme="minorHAnsi"/>
                      <w:sz w:val="20"/>
                      <w:szCs w:val="20"/>
                      <w:lang w:val="en-GB" w:eastAsia="zh-TW"/>
                    </w:rPr>
                  </w:pPr>
                </w:p>
              </w:tc>
            </w:tr>
            <w:tr w:rsidR="00582EFF" w:rsidRPr="008F2F93" w14:paraId="6C4688E7"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558B03F8"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Month-2</w:t>
                  </w:r>
                </w:p>
                <w:p w14:paraId="5124147D" w14:textId="77777777" w:rsidR="00582EFF" w:rsidRPr="008F2F93" w:rsidRDefault="00A131B0">
                  <w:pPr>
                    <w:snapToGrid w:val="0"/>
                    <w:spacing w:after="0" w:line="240" w:lineRule="auto"/>
                    <w:ind w:left="15"/>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第二個月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032DF9E"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6AB992ED"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5A5A0D6E"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68FEFAF4"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Month-3</w:t>
                  </w:r>
                </w:p>
                <w:p w14:paraId="18EE585B"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第三個月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0AC05C40"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109FB7C7"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71AA6284"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BC22162"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Month-4</w:t>
                  </w:r>
                </w:p>
                <w:p w14:paraId="71878012"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第四個月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64919B6"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6D6C5FF6"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508E874F"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0924F6D"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Month-5</w:t>
                  </w:r>
                </w:p>
                <w:p w14:paraId="77FDCA9B"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第五個月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5E529D7C"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22707D95"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214F3928" w14:textId="77777777" w:rsidTr="008B587D">
              <w:trPr>
                <w:trHeight w:val="1146"/>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6E9B4CC"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Month-6</w:t>
                  </w:r>
                </w:p>
                <w:p w14:paraId="4EC9BA72" w14:textId="77777777" w:rsidR="00582EFF" w:rsidRPr="008F2F93" w:rsidRDefault="00A131B0">
                  <w:pPr>
                    <w:snapToGrid w:val="0"/>
                    <w:spacing w:after="0" w:line="240" w:lineRule="auto"/>
                    <w:ind w:left="14"/>
                    <w:contextualSpacing/>
                    <w:jc w:val="center"/>
                    <w:rPr>
                      <w:rFonts w:eastAsia="MingLiU" w:cstheme="minorHAnsi"/>
                      <w:sz w:val="20"/>
                      <w:szCs w:val="20"/>
                      <w:lang w:val="en-GB" w:eastAsia="zh-TW"/>
                    </w:rPr>
                  </w:pPr>
                  <w:r w:rsidRPr="008F2F93">
                    <w:rPr>
                      <w:rFonts w:eastAsia="PMingLiU" w:cstheme="minorHAnsi"/>
                      <w:sz w:val="20"/>
                      <w:szCs w:val="20"/>
                      <w:lang w:val="en-GB" w:eastAsia="zh-TW"/>
                    </w:rPr>
                    <w:t>第六個月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C027411"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752B830B"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bl>
          <w:p w14:paraId="502609AD"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en-US"/>
              </w:rPr>
            </w:pPr>
          </w:p>
        </w:tc>
      </w:tr>
      <w:tr w:rsidR="00582EFF" w:rsidRPr="008F2F93" w14:paraId="10302922" w14:textId="77777777">
        <w:trPr>
          <w:cantSplit/>
          <w:trHeight w:val="259"/>
          <w:jc w:val="center"/>
        </w:trPr>
        <w:tc>
          <w:tcPr>
            <w:tcW w:w="10798" w:type="dxa"/>
            <w:shd w:val="clear" w:color="auto" w:fill="auto"/>
            <w:vAlign w:val="center"/>
          </w:tcPr>
          <w:p w14:paraId="75D7F170"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 xml:space="preserve">Cost Projections </w:t>
            </w:r>
            <w:r w:rsidRPr="008F2F93">
              <w:rPr>
                <w:rFonts w:eastAsia="PMingLiU" w:cstheme="minorHAnsi"/>
                <w:b/>
                <w:sz w:val="20"/>
                <w:szCs w:val="20"/>
                <w:lang w:eastAsia="zh-TW"/>
              </w:rPr>
              <w:t>開支預算</w:t>
            </w:r>
            <w:r w:rsidRPr="008F2F93">
              <w:rPr>
                <w:rFonts w:eastAsia="PMingLiU" w:cstheme="minorHAnsi"/>
                <w:b/>
                <w:sz w:val="20"/>
                <w:szCs w:val="20"/>
                <w:lang w:eastAsia="zh-TW"/>
              </w:rPr>
              <w:t xml:space="preserve"> :</w:t>
            </w:r>
          </w:p>
          <w:p w14:paraId="785659B5"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8F2F93">
              <w:rPr>
                <w:rFonts w:eastAsia="PMingLiU" w:cstheme="minorHAnsi"/>
                <w:sz w:val="20"/>
                <w:szCs w:val="20"/>
                <w:lang w:eastAsia="zh-TW"/>
              </w:rPr>
              <w:t>(</w:t>
            </w:r>
            <w:r w:rsidRPr="008F2F93">
              <w:rPr>
                <w:rFonts w:eastAsia="PMingLiU" w:cstheme="minorHAnsi"/>
                <w:i/>
                <w:sz w:val="20"/>
                <w:szCs w:val="20"/>
                <w:lang w:eastAsia="zh-TW"/>
              </w:rPr>
              <w:t>Cost of development and on-going operations )</w:t>
            </w:r>
          </w:p>
          <w:p w14:paraId="23BC770E"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en-US"/>
              </w:rPr>
            </w:pPr>
            <w:r w:rsidRPr="008F2F93">
              <w:rPr>
                <w:rFonts w:eastAsia="PMingLiU" w:cstheme="minorHAnsi"/>
                <w:i/>
                <w:sz w:val="20"/>
                <w:szCs w:val="20"/>
                <w:lang w:eastAsia="zh-TW"/>
              </w:rPr>
              <w:t>(</w:t>
            </w:r>
            <w:r w:rsidRPr="008F2F93">
              <w:rPr>
                <w:rFonts w:eastAsia="PMingLiU" w:cstheme="minorHAnsi"/>
                <w:i/>
                <w:sz w:val="20"/>
                <w:szCs w:val="20"/>
                <w:lang w:eastAsia="zh-TW"/>
              </w:rPr>
              <w:t>發展及營運預算</w:t>
            </w:r>
            <w:r w:rsidRPr="008F2F93">
              <w:rPr>
                <w:rFonts w:eastAsia="PMingLiU" w:cstheme="minorHAnsi"/>
                <w:i/>
                <w:sz w:val="20"/>
                <w:szCs w:val="20"/>
                <w:lang w:eastAsia="zh-TW"/>
              </w:rPr>
              <w:t xml:space="preserve"> )</w:t>
            </w:r>
            <w:r w:rsidRPr="008F2F93">
              <w:rPr>
                <w:rFonts w:eastAsia="PMingLiU" w:cstheme="minorHAnsi"/>
                <w:i/>
                <w:sz w:val="20"/>
                <w:szCs w:val="20"/>
                <w:lang w:eastAsia="zh-TW"/>
              </w:rPr>
              <w:t xml:space="preserve">　</w:t>
            </w:r>
          </w:p>
        </w:tc>
      </w:tr>
      <w:tr w:rsidR="00582EFF" w:rsidRPr="008F2F93" w14:paraId="2C42D04B" w14:textId="77777777">
        <w:trPr>
          <w:cantSplit/>
          <w:trHeight w:val="259"/>
          <w:jc w:val="center"/>
        </w:trPr>
        <w:tc>
          <w:tcPr>
            <w:tcW w:w="10798" w:type="dxa"/>
            <w:shd w:val="clear" w:color="auto" w:fill="auto"/>
            <w:vAlign w:val="center"/>
          </w:tcPr>
          <w:p w14:paraId="430A4859"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7C8658FE"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4911003C" w14:textId="77777777" w:rsidR="00582EFF" w:rsidRPr="008F2F93" w:rsidRDefault="00582EFF">
            <w:pPr>
              <w:tabs>
                <w:tab w:val="left" w:pos="420"/>
              </w:tabs>
              <w:snapToGrid w:val="0"/>
              <w:spacing w:after="0" w:line="240" w:lineRule="auto"/>
              <w:contextualSpacing/>
              <w:rPr>
                <w:rFonts w:eastAsia="MingLiU" w:cstheme="minorHAnsi"/>
                <w:sz w:val="20"/>
                <w:szCs w:val="20"/>
                <w:lang w:eastAsia="zh-TW"/>
              </w:rPr>
            </w:pPr>
          </w:p>
        </w:tc>
      </w:tr>
      <w:tr w:rsidR="00582EFF" w:rsidRPr="008F2F93" w14:paraId="2BF67D9D" w14:textId="77777777">
        <w:trPr>
          <w:cantSplit/>
          <w:trHeight w:val="259"/>
          <w:jc w:val="center"/>
        </w:trPr>
        <w:tc>
          <w:tcPr>
            <w:tcW w:w="10798" w:type="dxa"/>
            <w:shd w:val="clear" w:color="auto" w:fill="auto"/>
            <w:vAlign w:val="center"/>
          </w:tcPr>
          <w:p w14:paraId="1A3DA690" w14:textId="77777777" w:rsidR="00582EFF" w:rsidRPr="008F2F93" w:rsidRDefault="00A131B0">
            <w:pPr>
              <w:numPr>
                <w:ilvl w:val="1"/>
                <w:numId w:val="1"/>
              </w:numPr>
              <w:tabs>
                <w:tab w:val="left" w:pos="543"/>
              </w:tabs>
              <w:snapToGrid w:val="0"/>
              <w:spacing w:after="0" w:line="240" w:lineRule="auto"/>
              <w:ind w:left="543" w:hanging="540"/>
              <w:contextualSpacing/>
              <w:rPr>
                <w:b/>
                <w:sz w:val="20"/>
              </w:rPr>
            </w:pPr>
            <w:r w:rsidRPr="008F2F93">
              <w:rPr>
                <w:b/>
                <w:sz w:val="20"/>
              </w:rPr>
              <w:t xml:space="preserve">Funding Status </w:t>
            </w:r>
            <w:r w:rsidRPr="008F2F93">
              <w:rPr>
                <w:rFonts w:hint="eastAsia"/>
                <w:b/>
                <w:sz w:val="20"/>
              </w:rPr>
              <w:t>資助狀況</w:t>
            </w:r>
            <w:r w:rsidRPr="008F2F93">
              <w:rPr>
                <w:b/>
                <w:sz w:val="20"/>
              </w:rPr>
              <w:t xml:space="preserve"> :</w:t>
            </w:r>
          </w:p>
          <w:p w14:paraId="4A2BA992" w14:textId="522F3ADD" w:rsidR="00582EFF" w:rsidRPr="000C21F7" w:rsidRDefault="00A131B0">
            <w:pPr>
              <w:tabs>
                <w:tab w:val="left" w:pos="543"/>
              </w:tabs>
              <w:snapToGrid w:val="0"/>
              <w:spacing w:after="0" w:line="240" w:lineRule="auto"/>
              <w:ind w:left="543"/>
              <w:contextualSpacing/>
              <w:rPr>
                <w:rFonts w:cs="Calibri"/>
                <w:b/>
                <w:sz w:val="20"/>
              </w:rPr>
            </w:pPr>
            <w:r w:rsidRPr="00D6535D">
              <w:rPr>
                <w:rFonts w:cs="Calibri"/>
                <w:i/>
                <w:sz w:val="20"/>
              </w:rPr>
              <w:t>(List out in detail (</w:t>
            </w:r>
            <w:proofErr w:type="spellStart"/>
            <w:r w:rsidRPr="00D6535D">
              <w:rPr>
                <w:rFonts w:cs="Calibri"/>
                <w:i/>
                <w:sz w:val="20"/>
              </w:rPr>
              <w:t>i</w:t>
            </w:r>
            <w:proofErr w:type="spellEnd"/>
            <w:r w:rsidRPr="000C21F7">
              <w:rPr>
                <w:rFonts w:cs="Calibri"/>
                <w:i/>
                <w:sz w:val="20"/>
              </w:rPr>
              <w:t xml:space="preserve">) all grants and funding received/to be received from other </w:t>
            </w:r>
            <w:r w:rsidRPr="000C21F7">
              <w:rPr>
                <w:rFonts w:cs="Calibri"/>
                <w:sz w:val="20"/>
              </w:rPr>
              <w:t xml:space="preserve">publicly and/or privately funded </w:t>
            </w:r>
            <w:proofErr w:type="spellStart"/>
            <w:r w:rsidR="008B1314" w:rsidRPr="000C21F7">
              <w:rPr>
                <w:rFonts w:cs="Calibri"/>
                <w:sz w:val="20"/>
              </w:rPr>
              <w:t>organis</w:t>
            </w:r>
            <w:r w:rsidRPr="000C21F7">
              <w:rPr>
                <w:rFonts w:cs="Calibri"/>
                <w:sz w:val="20"/>
              </w:rPr>
              <w:t>ations</w:t>
            </w:r>
            <w:proofErr w:type="spellEnd"/>
            <w:r w:rsidRPr="000C21F7">
              <w:rPr>
                <w:rFonts w:cs="Calibri"/>
                <w:sz w:val="20"/>
              </w:rPr>
              <w:t xml:space="preserve">/ </w:t>
            </w:r>
            <w:proofErr w:type="spellStart"/>
            <w:r w:rsidRPr="000C21F7">
              <w:rPr>
                <w:rFonts w:cs="Calibri"/>
                <w:sz w:val="20"/>
              </w:rPr>
              <w:t>programmes</w:t>
            </w:r>
            <w:proofErr w:type="spellEnd"/>
            <w:r w:rsidRPr="000C21F7">
              <w:rPr>
                <w:rFonts w:cs="Calibri"/>
                <w:sz w:val="20"/>
              </w:rPr>
              <w:t xml:space="preserve"> </w:t>
            </w:r>
            <w:r w:rsidRPr="000C21F7">
              <w:rPr>
                <w:rFonts w:cs="Calibri"/>
                <w:i/>
                <w:sz w:val="20"/>
              </w:rPr>
              <w:t>which the applicant (or companies established by he/she/it) has applied for, will receive or will be entitled to receive in the coming 18 months, or have received in the past 18 months; (ii) the nature of expenditure covered/to be covered by such funding sources; and (iii) the amount and the maximum amount received/to be received under such funding sources )</w:t>
            </w:r>
            <w:r w:rsidRPr="000C21F7">
              <w:rPr>
                <w:rFonts w:cs="Calibri"/>
              </w:rPr>
              <w:t xml:space="preserve"> </w:t>
            </w:r>
          </w:p>
          <w:p w14:paraId="49F47596" w14:textId="77777777" w:rsidR="00582EFF" w:rsidRDefault="00A131B0" w:rsidP="00A131B0">
            <w:pPr>
              <w:tabs>
                <w:tab w:val="left" w:pos="543"/>
              </w:tabs>
              <w:snapToGrid w:val="0"/>
              <w:spacing w:after="0" w:line="240" w:lineRule="auto"/>
              <w:ind w:left="543"/>
              <w:contextualSpacing/>
              <w:rPr>
                <w:rFonts w:cs="Calibri"/>
                <w:i/>
                <w:sz w:val="20"/>
                <w:lang w:eastAsia="zh-TW"/>
              </w:rPr>
            </w:pPr>
            <w:r w:rsidRPr="000C21F7">
              <w:rPr>
                <w:rFonts w:cs="Calibri"/>
                <w:i/>
                <w:sz w:val="20"/>
                <w:lang w:eastAsia="zh-TW"/>
              </w:rPr>
              <w:t>(</w:t>
            </w:r>
            <w:r w:rsidRPr="000C21F7">
              <w:rPr>
                <w:rFonts w:cs="Calibri" w:hint="eastAsia"/>
                <w:i/>
                <w:sz w:val="20"/>
                <w:lang w:eastAsia="zh-TW"/>
              </w:rPr>
              <w:t>詳細列出</w:t>
            </w:r>
            <w:r w:rsidRPr="000C21F7">
              <w:rPr>
                <w:rFonts w:cs="Calibri"/>
                <w:i/>
                <w:sz w:val="20"/>
                <w:lang w:eastAsia="zh-TW"/>
              </w:rPr>
              <w:t>(</w:t>
            </w:r>
            <w:proofErr w:type="spellStart"/>
            <w:r w:rsidRPr="000C21F7">
              <w:rPr>
                <w:rFonts w:cs="Calibri"/>
                <w:i/>
                <w:sz w:val="20"/>
                <w:lang w:eastAsia="zh-TW"/>
              </w:rPr>
              <w:t>i</w:t>
            </w:r>
            <w:proofErr w:type="spellEnd"/>
            <w:r w:rsidRPr="000C21F7">
              <w:rPr>
                <w:rFonts w:cs="Calibri"/>
                <w:i/>
                <w:sz w:val="20"/>
                <w:lang w:eastAsia="zh-TW"/>
              </w:rPr>
              <w:t>)</w:t>
            </w:r>
            <w:r w:rsidRPr="000C21F7">
              <w:rPr>
                <w:rFonts w:cs="Calibri" w:hint="eastAsia"/>
                <w:i/>
                <w:sz w:val="20"/>
                <w:lang w:eastAsia="zh-TW"/>
              </w:rPr>
              <w:t>申請人</w:t>
            </w:r>
            <w:r w:rsidRPr="000C21F7">
              <w:rPr>
                <w:rFonts w:cs="Calibri"/>
                <w:i/>
                <w:sz w:val="20"/>
                <w:lang w:eastAsia="zh-TW"/>
              </w:rPr>
              <w:t>(</w:t>
            </w:r>
            <w:r w:rsidRPr="000C21F7">
              <w:rPr>
                <w:rFonts w:cs="Calibri" w:hint="eastAsia"/>
                <w:i/>
                <w:sz w:val="20"/>
                <w:lang w:eastAsia="zh-TW"/>
              </w:rPr>
              <w:t>或由</w:t>
            </w:r>
            <w:r w:rsidRPr="000C21F7">
              <w:rPr>
                <w:rFonts w:cs="Calibri" w:hint="eastAsia"/>
                <w:i/>
                <w:sz w:val="20"/>
                <w:lang w:val="en-GB" w:eastAsia="zh-TW"/>
              </w:rPr>
              <w:t>其</w:t>
            </w:r>
            <w:r w:rsidRPr="000C21F7">
              <w:rPr>
                <w:rFonts w:cs="Calibri" w:hint="eastAsia"/>
                <w:i/>
                <w:sz w:val="20"/>
                <w:lang w:eastAsia="zh-TW"/>
              </w:rPr>
              <w:t>成立的公司</w:t>
            </w:r>
            <w:r w:rsidRPr="000C21F7">
              <w:rPr>
                <w:rFonts w:cs="Calibri"/>
                <w:i/>
                <w:sz w:val="20"/>
                <w:lang w:eastAsia="zh-TW"/>
              </w:rPr>
              <w:t>)</w:t>
            </w:r>
            <w:r w:rsidRPr="000C21F7">
              <w:rPr>
                <w:rFonts w:cs="Calibri" w:hint="eastAsia"/>
                <w:i/>
                <w:sz w:val="20"/>
                <w:lang w:eastAsia="zh-TW"/>
              </w:rPr>
              <w:t>在未來</w:t>
            </w:r>
            <w:r w:rsidRPr="000C21F7">
              <w:rPr>
                <w:rFonts w:cs="Calibri"/>
                <w:i/>
                <w:sz w:val="20"/>
                <w:lang w:eastAsia="zh-TW"/>
              </w:rPr>
              <w:t>18</w:t>
            </w:r>
            <w:r w:rsidRPr="000C21F7">
              <w:rPr>
                <w:rFonts w:cs="Calibri" w:hint="eastAsia"/>
                <w:i/>
                <w:sz w:val="20"/>
                <w:lang w:eastAsia="zh-TW"/>
              </w:rPr>
              <w:t>個月內或在過去的</w:t>
            </w:r>
            <w:r w:rsidRPr="000C21F7">
              <w:rPr>
                <w:rFonts w:cs="Calibri"/>
                <w:i/>
                <w:sz w:val="20"/>
                <w:lang w:eastAsia="zh-TW"/>
              </w:rPr>
              <w:t>18</w:t>
            </w:r>
            <w:r w:rsidRPr="000C21F7">
              <w:rPr>
                <w:rFonts w:cs="Calibri" w:hint="eastAsia"/>
                <w:i/>
                <w:sz w:val="20"/>
                <w:lang w:eastAsia="zh-TW"/>
              </w:rPr>
              <w:t>個月內，所有已獲得或將獲得或有權獲得的所有</w:t>
            </w:r>
            <w:r w:rsidRPr="000C21F7">
              <w:rPr>
                <w:rFonts w:cs="Calibri" w:hint="eastAsia"/>
                <w:sz w:val="20"/>
                <w:lang w:eastAsia="zh-TW"/>
              </w:rPr>
              <w:t>任何公營及</w:t>
            </w:r>
            <w:r w:rsidRPr="000C21F7">
              <w:rPr>
                <w:rFonts w:cs="Calibri"/>
                <w:sz w:val="20"/>
                <w:lang w:eastAsia="zh-TW"/>
              </w:rPr>
              <w:t>/</w:t>
            </w:r>
            <w:r w:rsidRPr="000C21F7">
              <w:rPr>
                <w:rFonts w:cs="Calibri" w:hint="eastAsia"/>
                <w:sz w:val="20"/>
                <w:lang w:eastAsia="zh-TW"/>
              </w:rPr>
              <w:t>或私人機構</w:t>
            </w:r>
            <w:r w:rsidRPr="000C21F7">
              <w:rPr>
                <w:rFonts w:cs="Calibri"/>
                <w:sz w:val="20"/>
                <w:lang w:eastAsia="zh-TW"/>
              </w:rPr>
              <w:t>/</w:t>
            </w:r>
            <w:r w:rsidRPr="000C21F7">
              <w:rPr>
                <w:rFonts w:cs="Calibri" w:hint="eastAsia"/>
                <w:sz w:val="20"/>
                <w:lang w:eastAsia="zh-TW"/>
              </w:rPr>
              <w:t>計劃</w:t>
            </w:r>
            <w:r w:rsidRPr="000C21F7">
              <w:rPr>
                <w:rFonts w:cs="Calibri" w:hint="eastAsia"/>
                <w:i/>
                <w:sz w:val="20"/>
                <w:lang w:eastAsia="zh-TW"/>
              </w:rPr>
              <w:t>資助和資金</w:t>
            </w:r>
            <w:r w:rsidRPr="000C21F7">
              <w:rPr>
                <w:rFonts w:cs="Calibri"/>
                <w:i/>
                <w:sz w:val="20"/>
                <w:lang w:eastAsia="zh-TW"/>
              </w:rPr>
              <w:t>;(ii)</w:t>
            </w:r>
            <w:r w:rsidRPr="000C21F7">
              <w:rPr>
                <w:rFonts w:cs="Calibri" w:hint="eastAsia"/>
                <w:i/>
                <w:sz w:val="20"/>
                <w:lang w:eastAsia="zh-TW"/>
              </w:rPr>
              <w:t>這些資助來源</w:t>
            </w:r>
            <w:r w:rsidRPr="000C21F7">
              <w:rPr>
                <w:rFonts w:cs="Calibri" w:hint="eastAsia"/>
                <w:i/>
                <w:sz w:val="20"/>
                <w:lang w:val="en-GB" w:eastAsia="zh-TW"/>
              </w:rPr>
              <w:t>所</w:t>
            </w:r>
            <w:r w:rsidRPr="000C21F7">
              <w:rPr>
                <w:rFonts w:cs="Calibri" w:hint="eastAsia"/>
                <w:i/>
                <w:sz w:val="20"/>
                <w:lang w:eastAsia="zh-TW"/>
              </w:rPr>
              <w:t>覆蓋</w:t>
            </w:r>
            <w:r w:rsidRPr="000C21F7">
              <w:rPr>
                <w:rFonts w:cs="Calibri"/>
                <w:i/>
                <w:sz w:val="20"/>
                <w:lang w:eastAsia="zh-TW"/>
              </w:rPr>
              <w:t>/</w:t>
            </w:r>
            <w:r w:rsidRPr="000C21F7">
              <w:rPr>
                <w:rFonts w:cs="Calibri" w:hint="eastAsia"/>
                <w:i/>
                <w:sz w:val="20"/>
                <w:lang w:eastAsia="zh-TW"/>
              </w:rPr>
              <w:t>將覆蓋的支出性質</w:t>
            </w:r>
            <w:r w:rsidRPr="000C21F7">
              <w:rPr>
                <w:rFonts w:cs="Calibri"/>
                <w:i/>
                <w:sz w:val="20"/>
                <w:lang w:eastAsia="zh-TW"/>
              </w:rPr>
              <w:t>;</w:t>
            </w:r>
            <w:r w:rsidRPr="000C21F7">
              <w:rPr>
                <w:rFonts w:cs="Calibri" w:hint="eastAsia"/>
                <w:i/>
                <w:sz w:val="20"/>
                <w:lang w:eastAsia="zh-TW"/>
              </w:rPr>
              <w:t>及</w:t>
            </w:r>
            <w:r w:rsidRPr="000C21F7">
              <w:rPr>
                <w:rFonts w:cs="Calibri"/>
                <w:i/>
                <w:sz w:val="20"/>
                <w:lang w:eastAsia="zh-TW"/>
              </w:rPr>
              <w:t>(iii)</w:t>
            </w:r>
            <w:r w:rsidRPr="000C21F7">
              <w:rPr>
                <w:rFonts w:cs="Calibri" w:hint="eastAsia"/>
                <w:i/>
                <w:sz w:val="20"/>
                <w:lang w:eastAsia="zh-TW"/>
              </w:rPr>
              <w:t>由這些資助來源</w:t>
            </w:r>
            <w:r w:rsidRPr="000C21F7">
              <w:rPr>
                <w:rFonts w:cs="Calibri" w:hint="eastAsia"/>
                <w:i/>
                <w:sz w:val="20"/>
                <w:lang w:val="en-GB" w:eastAsia="zh-TW"/>
              </w:rPr>
              <w:t>獲得</w:t>
            </w:r>
            <w:r w:rsidRPr="000C21F7">
              <w:rPr>
                <w:rFonts w:cs="Calibri"/>
                <w:i/>
                <w:sz w:val="20"/>
                <w:lang w:eastAsia="zh-TW"/>
              </w:rPr>
              <w:t>/</w:t>
            </w:r>
            <w:r w:rsidRPr="000C21F7">
              <w:rPr>
                <w:rFonts w:cs="Calibri" w:hint="eastAsia"/>
                <w:i/>
                <w:sz w:val="20"/>
                <w:lang w:eastAsia="zh-TW"/>
              </w:rPr>
              <w:t>將</w:t>
            </w:r>
            <w:r w:rsidRPr="000C21F7">
              <w:rPr>
                <w:rFonts w:cs="Calibri" w:hint="eastAsia"/>
                <w:i/>
                <w:sz w:val="20"/>
                <w:lang w:val="en-GB" w:eastAsia="zh-TW"/>
              </w:rPr>
              <w:t>獲得</w:t>
            </w:r>
            <w:r w:rsidRPr="000C21F7">
              <w:rPr>
                <w:rFonts w:cs="Calibri" w:hint="eastAsia"/>
                <w:i/>
                <w:sz w:val="20"/>
                <w:lang w:eastAsia="zh-TW"/>
              </w:rPr>
              <w:t>的金額及最高可獲金額</w:t>
            </w:r>
            <w:r w:rsidRPr="000C21F7">
              <w:rPr>
                <w:rFonts w:cs="Calibri"/>
                <w:i/>
                <w:sz w:val="20"/>
                <w:lang w:eastAsia="zh-TW"/>
              </w:rPr>
              <w:t xml:space="preserve"> )</w:t>
            </w:r>
          </w:p>
          <w:p w14:paraId="7482E32D" w14:textId="77777777" w:rsidR="0042616F" w:rsidRPr="000C21F7" w:rsidRDefault="0042616F" w:rsidP="00A131B0">
            <w:pPr>
              <w:tabs>
                <w:tab w:val="left" w:pos="543"/>
              </w:tabs>
              <w:snapToGrid w:val="0"/>
              <w:spacing w:after="0" w:line="240" w:lineRule="auto"/>
              <w:ind w:left="543"/>
              <w:contextualSpacing/>
              <w:rPr>
                <w:rFonts w:cs="Calibri"/>
                <w:i/>
                <w:sz w:val="20"/>
                <w:lang w:eastAsia="zh-TW"/>
              </w:rPr>
            </w:pPr>
          </w:p>
          <w:p w14:paraId="7646E26C" w14:textId="32E578F0" w:rsidR="001F17DC" w:rsidRPr="000C21F7" w:rsidRDefault="001F17DC" w:rsidP="001F17DC">
            <w:pPr>
              <w:tabs>
                <w:tab w:val="left" w:pos="543"/>
              </w:tabs>
              <w:snapToGrid w:val="0"/>
              <w:spacing w:after="0" w:line="240" w:lineRule="auto"/>
              <w:ind w:left="543"/>
              <w:contextualSpacing/>
              <w:rPr>
                <w:rFonts w:cs="Calibri"/>
                <w:i/>
                <w:sz w:val="20"/>
                <w:lang w:val="en-GB" w:eastAsia="zh-TW"/>
              </w:rPr>
            </w:pPr>
            <w:r w:rsidRPr="000C21F7">
              <w:rPr>
                <w:rFonts w:cs="Calibri"/>
                <w:i/>
                <w:sz w:val="20"/>
                <w:lang w:eastAsia="zh-TW"/>
              </w:rPr>
              <w:t xml:space="preserve">Note: Applicant should make a true, full and accurate disclosure on information requested.  The application can be treated as an ineligible application if applicant violates the rule of application.  Cyberport has </w:t>
            </w:r>
            <w:proofErr w:type="spellStart"/>
            <w:proofErr w:type="gramStart"/>
            <w:r w:rsidRPr="000C21F7">
              <w:rPr>
                <w:rFonts w:cs="Calibri"/>
                <w:i/>
                <w:sz w:val="20"/>
                <w:lang w:eastAsia="zh-TW"/>
              </w:rPr>
              <w:t>a</w:t>
            </w:r>
            <w:proofErr w:type="spellEnd"/>
            <w:proofErr w:type="gramEnd"/>
            <w:r w:rsidRPr="000C21F7">
              <w:rPr>
                <w:rFonts w:cs="Calibri"/>
                <w:i/>
                <w:sz w:val="20"/>
                <w:lang w:eastAsia="zh-TW"/>
              </w:rPr>
              <w:t xml:space="preserve"> absolute right to terminate the admitted project due to violation on CCMF rules while applying and within CCMF project period.    Application eligibility of CCMF is stated in the </w:t>
            </w:r>
            <w:hyperlink r:id="rId12" w:history="1">
              <w:r w:rsidRPr="000C21F7">
                <w:rPr>
                  <w:rStyle w:val="Hyperlink"/>
                  <w:rFonts w:cs="Calibri"/>
                  <w:i/>
                  <w:color w:val="auto"/>
                  <w:sz w:val="20"/>
                  <w:lang w:eastAsia="zh-TW"/>
                </w:rPr>
                <w:t xml:space="preserve">CCMF Guides and Notes for Applicants </w:t>
              </w:r>
            </w:hyperlink>
            <w:hyperlink r:id="rId13" w:history="1">
              <w:r w:rsidRPr="000C21F7">
                <w:rPr>
                  <w:rStyle w:val="Hyperlink"/>
                  <w:rFonts w:cs="Calibri"/>
                  <w:i/>
                  <w:color w:val="auto"/>
                  <w:sz w:val="20"/>
                  <w:lang w:eastAsia="zh-TW"/>
                </w:rPr>
                <w:t xml:space="preserve">– </w:t>
              </w:r>
              <w:r w:rsidR="0042616F">
                <w:rPr>
                  <w:rStyle w:val="Hyperlink"/>
                  <w:rFonts w:cs="Calibri"/>
                  <w:i/>
                  <w:color w:val="auto"/>
                  <w:sz w:val="20"/>
                  <w:lang w:eastAsia="zh-TW"/>
                </w:rPr>
                <w:t>Cross-Boundary</w:t>
              </w:r>
              <w:r w:rsidRPr="000C21F7">
                <w:rPr>
                  <w:rStyle w:val="Hyperlink"/>
                  <w:rFonts w:cs="Calibri"/>
                  <w:i/>
                  <w:color w:val="auto"/>
                  <w:sz w:val="20"/>
                  <w:lang w:eastAsia="zh-TW"/>
                </w:rPr>
                <w:t xml:space="preserve"> </w:t>
              </w:r>
            </w:hyperlink>
            <w:hyperlink r:id="rId14" w:history="1">
              <w:proofErr w:type="spellStart"/>
              <w:r w:rsidRPr="000C21F7">
                <w:rPr>
                  <w:rStyle w:val="Hyperlink"/>
                  <w:rFonts w:cs="Calibri"/>
                  <w:i/>
                  <w:color w:val="auto"/>
                  <w:sz w:val="20"/>
                  <w:lang w:eastAsia="zh-TW"/>
                </w:rPr>
                <w:t>Programme</w:t>
              </w:r>
              <w:proofErr w:type="spellEnd"/>
            </w:hyperlink>
            <w:hyperlink r:id="rId15" w:history="1">
              <w:r w:rsidRPr="000C21F7">
                <w:rPr>
                  <w:rStyle w:val="Hyperlink"/>
                  <w:rFonts w:cs="Calibri"/>
                  <w:i/>
                  <w:color w:val="auto"/>
                  <w:sz w:val="20"/>
                  <w:lang w:eastAsia="zh-TW"/>
                </w:rPr>
                <w:t xml:space="preserve">. </w:t>
              </w:r>
            </w:hyperlink>
          </w:p>
          <w:p w14:paraId="186945EB" w14:textId="1FF5415A" w:rsidR="001F17DC" w:rsidRPr="000C21F7" w:rsidRDefault="001F17DC" w:rsidP="001F17DC">
            <w:pPr>
              <w:tabs>
                <w:tab w:val="left" w:pos="543"/>
              </w:tabs>
              <w:snapToGrid w:val="0"/>
              <w:spacing w:after="0" w:line="240" w:lineRule="auto"/>
              <w:ind w:left="543"/>
              <w:contextualSpacing/>
              <w:rPr>
                <w:rFonts w:cs="Calibri"/>
                <w:i/>
                <w:sz w:val="20"/>
                <w:lang w:val="en-GB" w:eastAsia="zh-TW"/>
              </w:rPr>
            </w:pPr>
            <w:r w:rsidRPr="000C21F7">
              <w:rPr>
                <w:rFonts w:cs="Calibri" w:hint="eastAsia"/>
                <w:i/>
                <w:sz w:val="20"/>
                <w:lang w:val="en-GB" w:eastAsia="zh-TW"/>
              </w:rPr>
              <w:t>註</w:t>
            </w:r>
            <w:r w:rsidRPr="000C21F7">
              <w:rPr>
                <w:rFonts w:cs="Calibri"/>
                <w:i/>
                <w:sz w:val="20"/>
                <w:lang w:eastAsia="zh-TW"/>
              </w:rPr>
              <w:t xml:space="preserve">: </w:t>
            </w:r>
            <w:r w:rsidRPr="000C21F7">
              <w:rPr>
                <w:rFonts w:cs="Calibri" w:hint="eastAsia"/>
                <w:i/>
                <w:sz w:val="20"/>
                <w:lang w:val="en-GB" w:eastAsia="zh-TW"/>
              </w:rPr>
              <w:t>申請人須披露真實、完整和準確的信息。</w:t>
            </w:r>
            <w:r w:rsidRPr="000C21F7">
              <w:rPr>
                <w:rFonts w:cs="Calibri"/>
                <w:i/>
                <w:sz w:val="20"/>
                <w:lang w:val="en-GB" w:eastAsia="zh-TW"/>
              </w:rPr>
              <w:t xml:space="preserve"> </w:t>
            </w:r>
            <w:r w:rsidRPr="000C21F7">
              <w:rPr>
                <w:rFonts w:cs="Calibri" w:hint="eastAsia"/>
                <w:i/>
                <w:sz w:val="20"/>
                <w:lang w:val="en-GB" w:eastAsia="zh-TW"/>
              </w:rPr>
              <w:t>如在申請期間違反</w:t>
            </w:r>
            <w:r w:rsidRPr="000C21F7">
              <w:rPr>
                <w:rFonts w:cs="Calibri"/>
                <w:i/>
                <w:sz w:val="20"/>
                <w:lang w:eastAsia="zh-TW"/>
              </w:rPr>
              <w:t>CCMF</w:t>
            </w:r>
            <w:r w:rsidRPr="000C21F7">
              <w:rPr>
                <w:rFonts w:cs="Calibri" w:hint="eastAsia"/>
                <w:i/>
                <w:sz w:val="20"/>
                <w:lang w:val="en-GB" w:eastAsia="zh-TW"/>
              </w:rPr>
              <w:t>之申請守則，有關申請可被視為不乎合資格，數碼港將有絕對權取消申請人的申請資格或終止已獲錄取的項目。</w:t>
            </w:r>
            <w:r w:rsidRPr="000C21F7">
              <w:rPr>
                <w:rFonts w:cs="Calibri"/>
                <w:i/>
                <w:sz w:val="20"/>
                <w:lang w:val="en-GB" w:eastAsia="zh-TW"/>
              </w:rPr>
              <w:t xml:space="preserve">  </w:t>
            </w:r>
            <w:r w:rsidRPr="000C21F7">
              <w:rPr>
                <w:rFonts w:cs="Calibri" w:hint="eastAsia"/>
                <w:i/>
                <w:sz w:val="20"/>
                <w:lang w:val="en-GB" w:eastAsia="zh-TW"/>
              </w:rPr>
              <w:t>有關</w:t>
            </w:r>
            <w:r w:rsidRPr="000C21F7">
              <w:rPr>
                <w:rFonts w:cs="Calibri"/>
                <w:i/>
                <w:sz w:val="20"/>
                <w:lang w:eastAsia="zh-TW"/>
              </w:rPr>
              <w:t>CCMF</w:t>
            </w:r>
            <w:r w:rsidRPr="000C21F7">
              <w:rPr>
                <w:rFonts w:cs="Calibri" w:hint="eastAsia"/>
                <w:i/>
                <w:sz w:val="20"/>
                <w:lang w:val="en-GB" w:eastAsia="zh-TW"/>
              </w:rPr>
              <w:t>之申請資格，請先詳閱</w:t>
            </w:r>
            <w:r w:rsidRPr="000C21F7">
              <w:rPr>
                <w:rFonts w:cs="Calibri" w:hint="eastAsia"/>
                <w:i/>
                <w:sz w:val="20"/>
                <w:u w:val="single"/>
                <w:lang w:val="en-GB" w:eastAsia="zh-TW"/>
              </w:rPr>
              <w:t>數碼港創意微型基金</w:t>
            </w:r>
            <w:r w:rsidRPr="000C21F7">
              <w:rPr>
                <w:rFonts w:cs="Calibri"/>
                <w:i/>
                <w:sz w:val="20"/>
                <w:u w:val="single"/>
                <w:lang w:val="en-GB" w:eastAsia="zh-TW"/>
              </w:rPr>
              <w:t xml:space="preserve"> </w:t>
            </w:r>
            <w:r w:rsidR="0042616F">
              <w:rPr>
                <w:rFonts w:cs="Calibri"/>
                <w:i/>
                <w:sz w:val="20"/>
                <w:u w:val="single"/>
                <w:lang w:eastAsia="zh-TW"/>
              </w:rPr>
              <w:t>–</w:t>
            </w:r>
            <w:r w:rsidRPr="000C21F7">
              <w:rPr>
                <w:rFonts w:cs="Calibri"/>
                <w:i/>
                <w:sz w:val="20"/>
                <w:u w:val="single"/>
                <w:lang w:eastAsia="zh-TW"/>
              </w:rPr>
              <w:t xml:space="preserve"> </w:t>
            </w:r>
            <w:r w:rsidR="0042616F">
              <w:rPr>
                <w:rFonts w:asciiTheme="minorEastAsia" w:eastAsiaTheme="minorEastAsia" w:hAnsiTheme="minorEastAsia" w:cs="Calibri" w:hint="eastAsia"/>
                <w:i/>
                <w:sz w:val="20"/>
                <w:u w:val="single"/>
                <w:lang w:val="en-GB" w:eastAsia="zh-HK"/>
              </w:rPr>
              <w:t>跨界</w:t>
            </w:r>
            <w:r w:rsidRPr="000C21F7">
              <w:rPr>
                <w:rFonts w:cs="Calibri" w:hint="eastAsia"/>
                <w:i/>
                <w:sz w:val="20"/>
                <w:u w:val="single"/>
                <w:lang w:val="en-GB" w:eastAsia="zh-TW"/>
              </w:rPr>
              <w:t>計劃之申請指南及注意事項</w:t>
            </w:r>
            <w:r w:rsidRPr="000C21F7">
              <w:rPr>
                <w:rFonts w:cs="Calibri" w:hint="eastAsia"/>
                <w:i/>
                <w:sz w:val="20"/>
                <w:lang w:val="en-GB" w:eastAsia="zh-TW"/>
              </w:rPr>
              <w:t>。</w:t>
            </w:r>
          </w:p>
          <w:p w14:paraId="081515EB" w14:textId="2BDD7A30" w:rsidR="001F17DC" w:rsidRPr="000C21F7" w:rsidRDefault="001F17DC" w:rsidP="00A131B0">
            <w:pPr>
              <w:tabs>
                <w:tab w:val="left" w:pos="543"/>
              </w:tabs>
              <w:snapToGrid w:val="0"/>
              <w:spacing w:after="0" w:line="240" w:lineRule="auto"/>
              <w:ind w:left="543"/>
              <w:contextualSpacing/>
              <w:rPr>
                <w:b/>
                <w:sz w:val="20"/>
                <w:lang w:val="en-GB" w:eastAsia="zh-TW"/>
              </w:rPr>
            </w:pPr>
          </w:p>
        </w:tc>
      </w:tr>
      <w:tr w:rsidR="00582EFF" w:rsidRPr="008F2F93" w14:paraId="2CB3C3AD" w14:textId="77777777">
        <w:trPr>
          <w:cantSplit/>
          <w:trHeight w:val="4194"/>
          <w:jc w:val="center"/>
        </w:trPr>
        <w:tc>
          <w:tcPr>
            <w:tcW w:w="10798" w:type="dxa"/>
            <w:shd w:val="clear" w:color="auto" w:fill="auto"/>
            <w:vAlign w:val="center"/>
          </w:tcPr>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14"/>
              <w:gridCol w:w="1515"/>
              <w:gridCol w:w="1515"/>
              <w:gridCol w:w="1514"/>
              <w:gridCol w:w="1515"/>
              <w:gridCol w:w="1515"/>
            </w:tblGrid>
            <w:tr w:rsidR="00582EFF" w:rsidRPr="008F2F93" w14:paraId="6575E8DC"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D9D9D9"/>
                </w:tcPr>
                <w:p w14:paraId="2A3DAE14" w14:textId="77777777" w:rsidR="00582EFF" w:rsidRPr="008F2F93" w:rsidRDefault="00A131B0">
                  <w:pPr>
                    <w:snapToGrid w:val="0"/>
                    <w:spacing w:after="0" w:line="240" w:lineRule="auto"/>
                    <w:contextualSpacing/>
                    <w:jc w:val="center"/>
                    <w:rPr>
                      <w:b/>
                      <w:sz w:val="20"/>
                      <w:lang w:val="en-GB"/>
                    </w:rPr>
                  </w:pPr>
                  <w:r w:rsidRPr="008F2F93">
                    <w:rPr>
                      <w:b/>
                      <w:sz w:val="20"/>
                      <w:lang w:val="en-GB"/>
                    </w:rPr>
                    <w:lastRenderedPageBreak/>
                    <w:t>Date</w:t>
                  </w:r>
                </w:p>
                <w:p w14:paraId="1B4BF808" w14:textId="77777777" w:rsidR="00582EFF" w:rsidRPr="008F2F93" w:rsidRDefault="00A131B0">
                  <w:pPr>
                    <w:snapToGrid w:val="0"/>
                    <w:spacing w:after="0" w:line="240" w:lineRule="auto"/>
                    <w:contextualSpacing/>
                    <w:jc w:val="center"/>
                    <w:rPr>
                      <w:b/>
                      <w:sz w:val="20"/>
                      <w:lang w:val="en-GB"/>
                    </w:rPr>
                  </w:pPr>
                  <w:r w:rsidRPr="008F2F93">
                    <w:rPr>
                      <w:rFonts w:hint="eastAsia"/>
                      <w:b/>
                      <w:sz w:val="20"/>
                      <w:lang w:val="en-GB"/>
                    </w:rPr>
                    <w:t>日期</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4C76F850"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Name of Programme</w:t>
                  </w:r>
                </w:p>
                <w:p w14:paraId="0B20F1C1"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lang w:val="en-GB"/>
                    </w:rPr>
                    <w:t>計劃名稱</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9E720AE"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Application Status</w:t>
                  </w:r>
                </w:p>
                <w:p w14:paraId="02DD6318"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lang w:val="en-GB"/>
                    </w:rPr>
                    <w:t>申請</w:t>
                  </w:r>
                  <w:proofErr w:type="gramStart"/>
                  <w:r w:rsidRPr="008F2F93">
                    <w:rPr>
                      <w:rFonts w:hint="eastAsia"/>
                      <w:b/>
                      <w:sz w:val="20"/>
                      <w:lang w:val="en-GB"/>
                    </w:rPr>
                    <w:t>狀</w:t>
                  </w:r>
                  <w:proofErr w:type="gramEnd"/>
                  <w:r w:rsidRPr="008F2F93">
                    <w:rPr>
                      <w:rFonts w:hint="eastAsia"/>
                      <w:b/>
                      <w:sz w:val="20"/>
                      <w:lang w:val="en-GB"/>
                    </w:rPr>
                    <w:t>況</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22F45D2"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Funding Status</w:t>
                  </w:r>
                </w:p>
                <w:p w14:paraId="6A96424F"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lang w:val="en-GB"/>
                    </w:rPr>
                    <w:t>資助</w:t>
                  </w:r>
                  <w:proofErr w:type="gramStart"/>
                  <w:r w:rsidRPr="008F2F93">
                    <w:rPr>
                      <w:rFonts w:hint="eastAsia"/>
                      <w:b/>
                      <w:sz w:val="20"/>
                      <w:lang w:val="en-GB"/>
                    </w:rPr>
                    <w:t>狀</w:t>
                  </w:r>
                  <w:proofErr w:type="gramEnd"/>
                  <w:r w:rsidRPr="008F2F93">
                    <w:rPr>
                      <w:rFonts w:hint="eastAsia"/>
                      <w:b/>
                      <w:sz w:val="20"/>
                      <w:lang w:val="en-GB"/>
                    </w:rPr>
                    <w:t>況</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217ACA4E"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Nature of expenditure covered</w:t>
                  </w:r>
                </w:p>
                <w:p w14:paraId="7EAFDCF6"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lang w:val="en-GB"/>
                    </w:rPr>
                    <w:t>支出性質</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3BBCC646"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Amount received/to be received</w:t>
                  </w:r>
                </w:p>
                <w:p w14:paraId="540F3D7A"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lang w:val="en-GB"/>
                    </w:rPr>
                    <w:t>獲得</w:t>
                  </w:r>
                  <w:r w:rsidRPr="008F2F93">
                    <w:rPr>
                      <w:b/>
                      <w:sz w:val="20"/>
                      <w:lang w:val="en-GB"/>
                    </w:rPr>
                    <w:t>/</w:t>
                  </w:r>
                  <w:proofErr w:type="gramStart"/>
                  <w:r w:rsidRPr="008F2F93">
                    <w:rPr>
                      <w:rFonts w:hint="eastAsia"/>
                      <w:b/>
                      <w:sz w:val="20"/>
                      <w:lang w:val="en-GB"/>
                    </w:rPr>
                    <w:t>將</w:t>
                  </w:r>
                  <w:proofErr w:type="gramEnd"/>
                  <w:r w:rsidRPr="008F2F93">
                    <w:rPr>
                      <w:rFonts w:hint="eastAsia"/>
                      <w:b/>
                      <w:sz w:val="20"/>
                      <w:lang w:val="en-GB"/>
                    </w:rPr>
                    <w:t>獲得的金額</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67B64730" w14:textId="77777777" w:rsidR="00582EFF" w:rsidRPr="008F2F93" w:rsidRDefault="00A131B0">
                  <w:pPr>
                    <w:snapToGrid w:val="0"/>
                    <w:spacing w:after="0" w:line="240" w:lineRule="auto"/>
                    <w:ind w:left="39"/>
                    <w:contextualSpacing/>
                    <w:jc w:val="center"/>
                    <w:rPr>
                      <w:b/>
                      <w:sz w:val="20"/>
                      <w:lang w:val="en-GB"/>
                    </w:rPr>
                  </w:pPr>
                  <w:r w:rsidRPr="008F2F93">
                    <w:rPr>
                      <w:b/>
                      <w:sz w:val="20"/>
                      <w:lang w:val="en-GB"/>
                    </w:rPr>
                    <w:t>Maximum amount to be received</w:t>
                  </w:r>
                </w:p>
                <w:p w14:paraId="56D5DC6B" w14:textId="77777777" w:rsidR="00582EFF" w:rsidRPr="008F2F93" w:rsidRDefault="00A131B0">
                  <w:pPr>
                    <w:snapToGrid w:val="0"/>
                    <w:spacing w:after="0" w:line="240" w:lineRule="auto"/>
                    <w:ind w:left="39"/>
                    <w:contextualSpacing/>
                    <w:jc w:val="center"/>
                    <w:rPr>
                      <w:b/>
                      <w:sz w:val="20"/>
                      <w:lang w:val="en-GB"/>
                    </w:rPr>
                  </w:pPr>
                  <w:r w:rsidRPr="008F2F93">
                    <w:rPr>
                      <w:rFonts w:hint="eastAsia"/>
                      <w:b/>
                      <w:sz w:val="20"/>
                    </w:rPr>
                    <w:t>最高可獲金額</w:t>
                  </w:r>
                </w:p>
              </w:tc>
            </w:tr>
            <w:tr w:rsidR="00582EFF" w:rsidRPr="008F2F93" w14:paraId="52432224"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77320A7" w14:textId="77777777" w:rsidR="00582EFF" w:rsidRPr="008F2F93"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6B8939E" w14:textId="77777777" w:rsidR="00582EFF" w:rsidRPr="008F2F93"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4203CC12" w14:textId="77777777" w:rsidR="00582EFF" w:rsidRPr="008F2F93"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6B8A6CE" w14:textId="77777777" w:rsidR="00582EFF" w:rsidRPr="008F2F93" w:rsidRDefault="00582EFF">
                  <w:pPr>
                    <w:snapToGrid w:val="0"/>
                    <w:spacing w:after="0" w:line="360" w:lineRule="auto"/>
                    <w:contextualSpacing/>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4E405A1" w14:textId="77777777" w:rsidR="00582EFF" w:rsidRPr="008F2F93"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AB8AE55" w14:textId="77777777" w:rsidR="00582EFF" w:rsidRPr="008F2F93"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04B93C" w14:textId="77777777" w:rsidR="00582EFF" w:rsidRPr="008F2F93" w:rsidRDefault="00582EFF">
                  <w:pPr>
                    <w:snapToGrid w:val="0"/>
                    <w:spacing w:after="0" w:line="360" w:lineRule="auto"/>
                    <w:contextualSpacing/>
                    <w:rPr>
                      <w:sz w:val="20"/>
                      <w:lang w:val="en-GB"/>
                    </w:rPr>
                  </w:pPr>
                </w:p>
              </w:tc>
            </w:tr>
            <w:tr w:rsidR="00582EFF" w:rsidRPr="008F2F93" w14:paraId="2EAFDEEA"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48195C4" w14:textId="77777777" w:rsidR="00582EFF" w:rsidRPr="008F2F93" w:rsidRDefault="00582EFF">
                  <w:pPr>
                    <w:snapToGrid w:val="0"/>
                    <w:spacing w:after="0" w:line="240" w:lineRule="auto"/>
                    <w:ind w:left="15"/>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A5B867A"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442BCFB"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F58A7AC" w14:textId="77777777" w:rsidR="00582EFF" w:rsidRPr="008F2F93"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67255E0E"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F96207F"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D6960B5" w14:textId="77777777" w:rsidR="00582EFF" w:rsidRPr="008F2F93" w:rsidRDefault="00582EFF">
                  <w:pPr>
                    <w:snapToGrid w:val="0"/>
                    <w:spacing w:after="0" w:line="360" w:lineRule="auto"/>
                    <w:ind w:left="302"/>
                    <w:contextualSpacing/>
                    <w:jc w:val="center"/>
                    <w:rPr>
                      <w:sz w:val="20"/>
                      <w:lang w:val="en-GB"/>
                    </w:rPr>
                  </w:pPr>
                </w:p>
              </w:tc>
            </w:tr>
            <w:tr w:rsidR="00582EFF" w:rsidRPr="008F2F93" w14:paraId="79D698A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2C0784B6" w14:textId="77777777" w:rsidR="00582EFF" w:rsidRPr="008F2F93"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77AFB75"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40D79F8"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40CD6FE" w14:textId="77777777" w:rsidR="00582EFF" w:rsidRPr="008F2F93"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BA09515"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84130E"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7DBE46A" w14:textId="77777777" w:rsidR="00582EFF" w:rsidRPr="008F2F93" w:rsidRDefault="00582EFF">
                  <w:pPr>
                    <w:snapToGrid w:val="0"/>
                    <w:spacing w:after="0" w:line="360" w:lineRule="auto"/>
                    <w:ind w:left="302"/>
                    <w:contextualSpacing/>
                    <w:jc w:val="center"/>
                    <w:rPr>
                      <w:sz w:val="20"/>
                      <w:lang w:val="en-GB"/>
                    </w:rPr>
                  </w:pPr>
                </w:p>
              </w:tc>
            </w:tr>
            <w:tr w:rsidR="00582EFF" w:rsidRPr="008F2F93" w14:paraId="1C605851"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8AB89A6" w14:textId="77777777" w:rsidR="00582EFF" w:rsidRPr="008F2F93"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7CC81B1"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B983BB7"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A37C235" w14:textId="77777777" w:rsidR="00582EFF" w:rsidRPr="008F2F93"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5822464A"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5EF7953"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F0E22F8" w14:textId="77777777" w:rsidR="00582EFF" w:rsidRPr="008F2F93" w:rsidRDefault="00582EFF">
                  <w:pPr>
                    <w:snapToGrid w:val="0"/>
                    <w:spacing w:after="0" w:line="360" w:lineRule="auto"/>
                    <w:ind w:left="302"/>
                    <w:contextualSpacing/>
                    <w:jc w:val="center"/>
                    <w:rPr>
                      <w:sz w:val="20"/>
                      <w:lang w:val="en-GB"/>
                    </w:rPr>
                  </w:pPr>
                </w:p>
              </w:tc>
            </w:tr>
            <w:tr w:rsidR="00582EFF" w:rsidRPr="008F2F93" w14:paraId="0BC72CF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728D532" w14:textId="77777777" w:rsidR="00582EFF" w:rsidRPr="008F2F93"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487BABA"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6134A0F"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D0D0F25" w14:textId="77777777" w:rsidR="00582EFF" w:rsidRPr="008F2F93"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90AD549"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FA51900"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BBCF9C8" w14:textId="77777777" w:rsidR="00582EFF" w:rsidRPr="008F2F93" w:rsidRDefault="00582EFF">
                  <w:pPr>
                    <w:snapToGrid w:val="0"/>
                    <w:spacing w:after="0" w:line="360" w:lineRule="auto"/>
                    <w:ind w:left="302"/>
                    <w:contextualSpacing/>
                    <w:jc w:val="center"/>
                    <w:rPr>
                      <w:sz w:val="20"/>
                      <w:lang w:val="en-GB"/>
                    </w:rPr>
                  </w:pPr>
                </w:p>
              </w:tc>
            </w:tr>
            <w:tr w:rsidR="00582EFF" w:rsidRPr="008F2F93" w14:paraId="4EC961C5"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3151296" w14:textId="77777777" w:rsidR="00582EFF" w:rsidRPr="008F2F93"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0A77054C"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312F161"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8C2D5A0" w14:textId="77777777" w:rsidR="00582EFF" w:rsidRPr="008F2F93"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58A4E97"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5F5CD2C" w14:textId="77777777" w:rsidR="00582EFF" w:rsidRPr="008F2F93"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1CCF46B" w14:textId="77777777" w:rsidR="00582EFF" w:rsidRPr="008F2F93" w:rsidRDefault="00582EFF">
                  <w:pPr>
                    <w:snapToGrid w:val="0"/>
                    <w:spacing w:after="0" w:line="360" w:lineRule="auto"/>
                    <w:ind w:left="302"/>
                    <w:contextualSpacing/>
                    <w:jc w:val="center"/>
                    <w:rPr>
                      <w:sz w:val="20"/>
                      <w:lang w:val="en-GB"/>
                    </w:rPr>
                  </w:pPr>
                </w:p>
              </w:tc>
            </w:tr>
          </w:tbl>
          <w:p w14:paraId="1EB8A58D" w14:textId="77777777" w:rsidR="00582EFF" w:rsidRPr="008F2F93" w:rsidRDefault="00582EFF">
            <w:pPr>
              <w:tabs>
                <w:tab w:val="left" w:pos="420"/>
              </w:tabs>
              <w:snapToGrid w:val="0"/>
              <w:spacing w:after="0" w:line="240" w:lineRule="auto"/>
              <w:ind w:left="360"/>
              <w:contextualSpacing/>
              <w:rPr>
                <w:b/>
                <w:sz w:val="20"/>
              </w:rPr>
            </w:pPr>
          </w:p>
        </w:tc>
      </w:tr>
      <w:tr w:rsidR="00582EFF" w:rsidRPr="008F2F93" w14:paraId="188D03E0" w14:textId="77777777">
        <w:trPr>
          <w:cantSplit/>
          <w:trHeight w:val="259"/>
          <w:jc w:val="center"/>
        </w:trPr>
        <w:tc>
          <w:tcPr>
            <w:tcW w:w="10798" w:type="dxa"/>
            <w:shd w:val="clear" w:color="auto" w:fill="auto"/>
            <w:vAlign w:val="center"/>
          </w:tcPr>
          <w:p w14:paraId="07669932"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MingLiU"/>
              </w:rPr>
              <w:br w:type="page"/>
            </w:r>
            <w:r w:rsidRPr="008F2F93">
              <w:rPr>
                <w:rFonts w:eastAsia="PMingLiU" w:cstheme="minorHAnsi"/>
                <w:b/>
                <w:sz w:val="20"/>
                <w:szCs w:val="20"/>
                <w:lang w:eastAsia="zh-TW"/>
              </w:rPr>
              <w:t>Exit Strategy (If applicable) :</w:t>
            </w:r>
          </w:p>
          <w:p w14:paraId="060FC25F"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en-US"/>
              </w:rPr>
            </w:pPr>
            <w:r w:rsidRPr="008F2F93">
              <w:rPr>
                <w:rFonts w:eastAsia="PMingLiU" w:cstheme="minorHAnsi"/>
                <w:b/>
                <w:sz w:val="20"/>
                <w:szCs w:val="20"/>
                <w:lang w:eastAsia="zh-TW"/>
              </w:rPr>
              <w:t>退出策略</w:t>
            </w:r>
            <w:r w:rsidRPr="008F2F93">
              <w:rPr>
                <w:rFonts w:eastAsia="PMingLiU" w:cstheme="minorHAnsi"/>
                <w:b/>
                <w:sz w:val="20"/>
                <w:szCs w:val="20"/>
                <w:lang w:eastAsia="zh-TW"/>
              </w:rPr>
              <w:t xml:space="preserve"> (</w:t>
            </w:r>
            <w:r w:rsidRPr="008F2F93">
              <w:rPr>
                <w:rFonts w:eastAsia="PMingLiU" w:cstheme="minorHAnsi"/>
                <w:b/>
                <w:sz w:val="20"/>
                <w:szCs w:val="20"/>
                <w:lang w:eastAsia="zh-TW"/>
              </w:rPr>
              <w:t>如適用</w:t>
            </w:r>
            <w:r w:rsidRPr="008F2F93">
              <w:rPr>
                <w:rFonts w:eastAsia="PMingLiU" w:cstheme="minorHAnsi"/>
                <w:b/>
                <w:sz w:val="20"/>
                <w:szCs w:val="20"/>
                <w:lang w:eastAsia="zh-TW"/>
              </w:rPr>
              <w:t>)</w:t>
            </w:r>
          </w:p>
          <w:p w14:paraId="25A07AA0"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en-US"/>
              </w:rPr>
            </w:pPr>
          </w:p>
        </w:tc>
      </w:tr>
      <w:tr w:rsidR="00582EFF" w:rsidRPr="008F2F93" w14:paraId="1E6D2AAC" w14:textId="77777777">
        <w:trPr>
          <w:cantSplit/>
          <w:trHeight w:val="259"/>
          <w:jc w:val="center"/>
        </w:trPr>
        <w:tc>
          <w:tcPr>
            <w:tcW w:w="10798" w:type="dxa"/>
            <w:shd w:val="clear" w:color="auto" w:fill="auto"/>
            <w:vAlign w:val="center"/>
          </w:tcPr>
          <w:p w14:paraId="105DA547"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739A47E4"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00C4F164"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8F2F93" w14:paraId="16E82BBC" w14:textId="77777777">
        <w:trPr>
          <w:cantSplit/>
          <w:trHeight w:val="259"/>
          <w:jc w:val="center"/>
        </w:trPr>
        <w:tc>
          <w:tcPr>
            <w:tcW w:w="10798" w:type="dxa"/>
            <w:shd w:val="clear" w:color="auto" w:fill="auto"/>
            <w:vAlign w:val="center"/>
          </w:tcPr>
          <w:p w14:paraId="5D0ADBCE" w14:textId="77777777" w:rsidR="00582EFF" w:rsidRPr="008F2F93"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8F2F93">
              <w:rPr>
                <w:rFonts w:eastAsia="PMingLiU" w:cstheme="minorHAnsi"/>
                <w:b/>
                <w:sz w:val="20"/>
                <w:szCs w:val="20"/>
                <w:lang w:eastAsia="zh-TW"/>
              </w:rPr>
              <w:t>Additional Information (If applicable) :</w:t>
            </w:r>
          </w:p>
          <w:p w14:paraId="049F5295"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en-US"/>
              </w:rPr>
            </w:pPr>
            <w:r w:rsidRPr="008F2F93">
              <w:rPr>
                <w:rFonts w:eastAsia="PMingLiU" w:cstheme="minorHAnsi"/>
                <w:b/>
                <w:sz w:val="20"/>
                <w:szCs w:val="20"/>
                <w:lang w:eastAsia="zh-TW"/>
              </w:rPr>
              <w:t>其他資料</w:t>
            </w:r>
            <w:r w:rsidRPr="008F2F93">
              <w:rPr>
                <w:rFonts w:eastAsia="PMingLiU" w:cstheme="minorHAnsi"/>
                <w:b/>
                <w:sz w:val="20"/>
                <w:szCs w:val="20"/>
                <w:lang w:eastAsia="zh-TW"/>
              </w:rPr>
              <w:t xml:space="preserve"> (</w:t>
            </w:r>
            <w:r w:rsidRPr="008F2F93">
              <w:rPr>
                <w:rFonts w:eastAsia="PMingLiU" w:cstheme="minorHAnsi"/>
                <w:b/>
                <w:sz w:val="20"/>
                <w:szCs w:val="20"/>
                <w:lang w:eastAsia="zh-TW"/>
              </w:rPr>
              <w:t>如適用</w:t>
            </w:r>
            <w:r w:rsidRPr="008F2F93">
              <w:rPr>
                <w:rFonts w:eastAsia="PMingLiU" w:cstheme="minorHAnsi"/>
                <w:b/>
                <w:sz w:val="20"/>
                <w:szCs w:val="20"/>
                <w:lang w:eastAsia="zh-TW"/>
              </w:rPr>
              <w:t>)</w:t>
            </w:r>
          </w:p>
          <w:p w14:paraId="6F2FC6BD"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8F2F93" w14:paraId="1165915A" w14:textId="77777777">
        <w:trPr>
          <w:cantSplit/>
          <w:trHeight w:val="259"/>
          <w:jc w:val="center"/>
        </w:trPr>
        <w:tc>
          <w:tcPr>
            <w:tcW w:w="10798" w:type="dxa"/>
            <w:shd w:val="clear" w:color="auto" w:fill="auto"/>
            <w:vAlign w:val="center"/>
          </w:tcPr>
          <w:p w14:paraId="1B33715C" w14:textId="77777777" w:rsidR="00582EFF" w:rsidRPr="008F2F93" w:rsidRDefault="00582EFF">
            <w:pPr>
              <w:tabs>
                <w:tab w:val="left" w:pos="420"/>
              </w:tabs>
              <w:snapToGrid w:val="0"/>
              <w:spacing w:after="0" w:line="240" w:lineRule="auto"/>
              <w:contextualSpacing/>
              <w:rPr>
                <w:rFonts w:eastAsia="MingLiU" w:cstheme="minorHAnsi"/>
                <w:b/>
                <w:sz w:val="20"/>
                <w:szCs w:val="20"/>
                <w:lang w:eastAsia="zh-TW"/>
              </w:rPr>
            </w:pPr>
          </w:p>
          <w:p w14:paraId="1F90852E" w14:textId="77777777" w:rsidR="00582EFF" w:rsidRPr="008F2F93" w:rsidRDefault="00582EFF">
            <w:pPr>
              <w:tabs>
                <w:tab w:val="left" w:pos="420"/>
              </w:tabs>
              <w:snapToGrid w:val="0"/>
              <w:spacing w:after="0" w:line="240" w:lineRule="auto"/>
              <w:contextualSpacing/>
              <w:rPr>
                <w:rFonts w:eastAsia="MingLiU" w:cstheme="minorHAnsi"/>
                <w:b/>
                <w:sz w:val="20"/>
                <w:szCs w:val="20"/>
                <w:lang w:eastAsia="zh-TW"/>
              </w:rPr>
            </w:pPr>
          </w:p>
          <w:p w14:paraId="0651F661"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bl>
    <w:p w14:paraId="0085E052" w14:textId="75645A4C" w:rsidR="00A564A0" w:rsidRDefault="00A564A0">
      <w:pPr>
        <w:rPr>
          <w:rFonts w:eastAsia="MingLiU" w:cstheme="minorHAnsi"/>
        </w:rPr>
      </w:pPr>
    </w:p>
    <w:p w14:paraId="25E8FE70" w14:textId="77777777" w:rsidR="00A564A0" w:rsidRDefault="00A564A0">
      <w:pPr>
        <w:spacing w:after="0" w:line="240" w:lineRule="auto"/>
        <w:rPr>
          <w:rFonts w:eastAsia="MingLiU" w:cstheme="minorHAnsi"/>
        </w:rPr>
      </w:pPr>
      <w:r>
        <w:rPr>
          <w:rFonts w:eastAsia="MingLiU" w:cstheme="minorHAnsi"/>
        </w:rPr>
        <w:br w:type="page"/>
      </w: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8F2F93" w14:paraId="535E217A" w14:textId="77777777">
        <w:trPr>
          <w:cantSplit/>
          <w:trHeight w:val="288"/>
          <w:jc w:val="center"/>
        </w:trPr>
        <w:tc>
          <w:tcPr>
            <w:tcW w:w="10798" w:type="dxa"/>
            <w:tcBorders>
              <w:bottom w:val="single" w:sz="4" w:space="0" w:color="808080"/>
            </w:tcBorders>
            <w:shd w:val="clear" w:color="auto" w:fill="E6E6E6"/>
            <w:vAlign w:val="center"/>
          </w:tcPr>
          <w:p w14:paraId="0A9A0FD5" w14:textId="6AA54380"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rPr>
              <w:lastRenderedPageBreak/>
              <w:br w:type="page"/>
            </w:r>
            <w:r w:rsidRPr="008F2F93">
              <w:rPr>
                <w:rFonts w:eastAsia="MingLiU" w:cstheme="minorHAnsi"/>
                <w:b/>
                <w:caps/>
                <w:sz w:val="24"/>
                <w:szCs w:val="24"/>
                <w:lang w:eastAsia="en-US"/>
              </w:rPr>
              <w:t>contact details</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聯絡資料</w:t>
            </w:r>
          </w:p>
        </w:tc>
      </w:tr>
      <w:tr w:rsidR="00582EFF" w:rsidRPr="008F2F93" w14:paraId="4F8CDAA7" w14:textId="77777777">
        <w:trPr>
          <w:cantSplit/>
          <w:trHeight w:val="9519"/>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82EFF" w:rsidRPr="008F2F93" w14:paraId="60206F17" w14:textId="77777777">
              <w:trPr>
                <w:trHeight w:val="575"/>
              </w:trPr>
              <w:tc>
                <w:tcPr>
                  <w:tcW w:w="10528" w:type="dxa"/>
                  <w:gridSpan w:val="2"/>
                  <w:shd w:val="clear" w:color="auto" w:fill="auto"/>
                </w:tcPr>
                <w:p w14:paraId="5D372544" w14:textId="77777777" w:rsidR="00582EFF" w:rsidRPr="008F2F93" w:rsidRDefault="00A131B0">
                  <w:pPr>
                    <w:snapToGrid w:val="0"/>
                    <w:spacing w:after="0" w:line="240" w:lineRule="auto"/>
                    <w:contextualSpacing/>
                    <w:outlineLvl w:val="1"/>
                    <w:rPr>
                      <w:rFonts w:eastAsia="MingLiU" w:cstheme="minorHAnsi"/>
                      <w:b/>
                      <w:sz w:val="20"/>
                      <w:szCs w:val="20"/>
                      <w:lang w:eastAsia="en-US"/>
                    </w:rPr>
                  </w:pPr>
                  <w:r w:rsidRPr="008F2F93">
                    <w:rPr>
                      <w:rFonts w:eastAsia="PMingLiU" w:cstheme="minorHAnsi"/>
                      <w:b/>
                      <w:sz w:val="20"/>
                      <w:szCs w:val="20"/>
                      <w:lang w:eastAsia="zh-TW"/>
                    </w:rPr>
                    <w:t>Contact Person 1  (Principal Applicant / HK Team Leader)</w:t>
                  </w:r>
                </w:p>
                <w:p w14:paraId="279D7F11" w14:textId="77777777" w:rsidR="00582EFF" w:rsidRPr="008F2F93" w:rsidRDefault="00A131B0">
                  <w:pPr>
                    <w:snapToGrid w:val="0"/>
                    <w:spacing w:after="0" w:line="240" w:lineRule="auto"/>
                    <w:contextualSpacing/>
                    <w:outlineLvl w:val="1"/>
                    <w:rPr>
                      <w:rFonts w:eastAsia="MingLiU" w:cstheme="minorHAnsi"/>
                      <w:b/>
                      <w:caps/>
                      <w:sz w:val="20"/>
                      <w:szCs w:val="20"/>
                      <w:lang w:eastAsia="zh-TW"/>
                    </w:rPr>
                  </w:pPr>
                  <w:r w:rsidRPr="008F2F93">
                    <w:rPr>
                      <w:rFonts w:eastAsia="PMingLiU" w:cstheme="minorHAnsi"/>
                      <w:b/>
                      <w:sz w:val="20"/>
                      <w:szCs w:val="20"/>
                      <w:lang w:eastAsia="zh-TW"/>
                    </w:rPr>
                    <w:t xml:space="preserve">聯絡人　</w:t>
                  </w:r>
                  <w:r w:rsidRPr="008F2F93">
                    <w:rPr>
                      <w:rFonts w:eastAsia="PMingLiU" w:cstheme="minorHAnsi"/>
                      <w:b/>
                      <w:sz w:val="20"/>
                      <w:szCs w:val="20"/>
                      <w:lang w:eastAsia="zh-TW"/>
                    </w:rPr>
                    <w:t xml:space="preserve">           1   (</w:t>
                  </w:r>
                  <w:r w:rsidRPr="008F2F93">
                    <w:rPr>
                      <w:rFonts w:eastAsia="PMingLiU" w:cstheme="minorHAnsi"/>
                      <w:b/>
                      <w:sz w:val="20"/>
                      <w:szCs w:val="20"/>
                      <w:lang w:eastAsia="zh-TW"/>
                    </w:rPr>
                    <w:t>主要申請人</w:t>
                  </w:r>
                  <w:r w:rsidRPr="008F2F93">
                    <w:rPr>
                      <w:rFonts w:eastAsia="PMingLiU" w:cstheme="minorHAnsi"/>
                      <w:b/>
                      <w:sz w:val="20"/>
                      <w:szCs w:val="20"/>
                      <w:lang w:eastAsia="zh-TW"/>
                    </w:rPr>
                    <w:t xml:space="preserve"> /</w:t>
                  </w:r>
                  <w:r w:rsidRPr="008F2F93">
                    <w:rPr>
                      <w:rFonts w:eastAsia="PMingLiU" w:cstheme="minorHAnsi"/>
                      <w:b/>
                      <w:sz w:val="20"/>
                      <w:szCs w:val="20"/>
                      <w:lang w:eastAsia="zh-TW"/>
                    </w:rPr>
                    <w:t>香港隊長</w:t>
                  </w:r>
                  <w:r w:rsidRPr="008F2F93">
                    <w:rPr>
                      <w:rFonts w:eastAsia="PMingLiU" w:cstheme="minorHAnsi"/>
                      <w:b/>
                      <w:sz w:val="20"/>
                      <w:szCs w:val="20"/>
                      <w:lang w:eastAsia="zh-TW"/>
                    </w:rPr>
                    <w:t xml:space="preserve"> )</w:t>
                  </w:r>
                </w:p>
              </w:tc>
            </w:tr>
            <w:tr w:rsidR="00582EFF" w:rsidRPr="008F2F93" w14:paraId="4B02A285" w14:textId="77777777">
              <w:tc>
                <w:tcPr>
                  <w:tcW w:w="3418" w:type="dxa"/>
                  <w:shd w:val="clear" w:color="auto" w:fill="auto"/>
                </w:tcPr>
                <w:p w14:paraId="57529CDF" w14:textId="77777777" w:rsidR="00582EFF" w:rsidRPr="008F2F93" w:rsidRDefault="00A131B0">
                  <w:pPr>
                    <w:tabs>
                      <w:tab w:val="left" w:pos="420"/>
                    </w:tabs>
                    <w:snapToGrid w:val="0"/>
                    <w:spacing w:before="40" w:after="0" w:line="240" w:lineRule="auto"/>
                    <w:contextualSpacing/>
                    <w:rPr>
                      <w:rFonts w:eastAsia="MingLiU" w:cstheme="minorHAnsi"/>
                      <w:caps/>
                      <w:sz w:val="20"/>
                      <w:szCs w:val="20"/>
                      <w:lang w:eastAsia="en-US"/>
                    </w:rPr>
                  </w:pPr>
                  <w:r w:rsidRPr="008F2F93">
                    <w:rPr>
                      <w:rFonts w:eastAsia="PMingLiU" w:cstheme="minorHAnsi"/>
                      <w:sz w:val="20"/>
                      <w:szCs w:val="20"/>
                      <w:lang w:eastAsia="zh-TW"/>
                    </w:rPr>
                    <w:t>Last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PMingLiU" w:cstheme="minorHAnsi"/>
                      <w:lang w:eastAsia="zh-TW"/>
                    </w:rPr>
                    <w:t> </w:t>
                  </w:r>
                  <w:r w:rsidRPr="008F2F93">
                    <w:rPr>
                      <w:rFonts w:eastAsia="MingLiU" w:cstheme="minorHAnsi"/>
                      <w:sz w:val="20"/>
                      <w:szCs w:val="20"/>
                      <w:lang w:eastAsia="zh-TW"/>
                    </w:rPr>
                    <w:br/>
                  </w:r>
                  <w:r w:rsidRPr="008F2F93">
                    <w:rPr>
                      <w:rFonts w:eastAsia="PMingLiU" w:cstheme="minorHAnsi"/>
                      <w:sz w:val="20"/>
                      <w:szCs w:val="20"/>
                      <w:lang w:eastAsia="zh-TW"/>
                    </w:rPr>
                    <w:t>姓</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 xml:space="preserve">):                 </w:t>
                  </w:r>
                </w:p>
              </w:tc>
              <w:tc>
                <w:tcPr>
                  <w:tcW w:w="7110" w:type="dxa"/>
                </w:tcPr>
                <w:p w14:paraId="1758F6D9" w14:textId="77777777" w:rsidR="00582EFF" w:rsidRPr="008F2F93"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8F2F93" w14:paraId="06F1B9E5" w14:textId="77777777">
              <w:trPr>
                <w:trHeight w:val="476"/>
              </w:trPr>
              <w:tc>
                <w:tcPr>
                  <w:tcW w:w="3418" w:type="dxa"/>
                  <w:shd w:val="clear" w:color="auto" w:fill="auto"/>
                </w:tcPr>
                <w:p w14:paraId="3F21B14B"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First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MingLiU" w:cstheme="minorHAnsi"/>
                      <w:sz w:val="20"/>
                      <w:szCs w:val="20"/>
                      <w:lang w:eastAsia="zh-TW"/>
                    </w:rPr>
                    <w:t xml:space="preserve"> </w:t>
                  </w:r>
                </w:p>
                <w:p w14:paraId="0A9B501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名</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w:t>
                  </w:r>
                </w:p>
              </w:tc>
              <w:tc>
                <w:tcPr>
                  <w:tcW w:w="7110" w:type="dxa"/>
                  <w:shd w:val="clear" w:color="auto" w:fill="auto"/>
                </w:tcPr>
                <w:p w14:paraId="035BF433"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79B3EF56"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778539F2" w14:textId="77777777">
              <w:tc>
                <w:tcPr>
                  <w:tcW w:w="3418" w:type="dxa"/>
                  <w:shd w:val="clear" w:color="auto" w:fill="auto"/>
                </w:tcPr>
                <w:p w14:paraId="02753F3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Last Name (Chi):</w:t>
                  </w:r>
                  <w:r w:rsidRPr="008F2F93">
                    <w:rPr>
                      <w:rFonts w:eastAsia="MingLiU" w:cstheme="minorHAnsi"/>
                      <w:sz w:val="20"/>
                      <w:szCs w:val="20"/>
                      <w:lang w:eastAsia="en-US"/>
                    </w:rPr>
                    <w:t xml:space="preserve"> </w:t>
                  </w:r>
                </w:p>
                <w:p w14:paraId="6706DD39"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姓</w:t>
                  </w:r>
                  <w:r w:rsidRPr="008F2F93">
                    <w:rPr>
                      <w:rFonts w:eastAsia="PMingLiU" w:cstheme="minorHAnsi"/>
                      <w:sz w:val="20"/>
                      <w:szCs w:val="20"/>
                      <w:lang w:eastAsia="zh-TW"/>
                    </w:rPr>
                    <w:t xml:space="preserve"> (</w:t>
                  </w:r>
                  <w:r w:rsidRPr="008F2F93">
                    <w:rPr>
                      <w:rFonts w:eastAsia="PMingLiU" w:cstheme="minorHAnsi"/>
                      <w:sz w:val="20"/>
                      <w:szCs w:val="20"/>
                      <w:lang w:eastAsia="zh-TW"/>
                    </w:rPr>
                    <w:t>中文</w:t>
                  </w:r>
                  <w:r w:rsidRPr="008F2F93">
                    <w:rPr>
                      <w:rFonts w:eastAsia="PMingLiU" w:cstheme="minorHAnsi"/>
                      <w:sz w:val="20"/>
                      <w:szCs w:val="20"/>
                      <w:lang w:eastAsia="zh-TW"/>
                    </w:rPr>
                    <w:t>):</w:t>
                  </w:r>
                </w:p>
              </w:tc>
              <w:tc>
                <w:tcPr>
                  <w:tcW w:w="7110" w:type="dxa"/>
                  <w:shd w:val="clear" w:color="auto" w:fill="auto"/>
                </w:tcPr>
                <w:p w14:paraId="0D61AF0D"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1843F007" w14:textId="77777777">
              <w:tc>
                <w:tcPr>
                  <w:tcW w:w="3418" w:type="dxa"/>
                  <w:shd w:val="clear" w:color="auto" w:fill="auto"/>
                </w:tcPr>
                <w:p w14:paraId="4D0CE9E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First Name (Chi)</w:t>
                  </w:r>
                  <w:r w:rsidRPr="008F2F93">
                    <w:rPr>
                      <w:rFonts w:eastAsia="MingLiU" w:cstheme="minorHAnsi"/>
                      <w:sz w:val="20"/>
                      <w:szCs w:val="20"/>
                      <w:lang w:eastAsia="zh-TW"/>
                    </w:rPr>
                    <w:t xml:space="preserve"> </w:t>
                  </w:r>
                </w:p>
                <w:p w14:paraId="03763FD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名</w:t>
                  </w:r>
                  <w:r w:rsidRPr="008F2F93">
                    <w:rPr>
                      <w:rFonts w:eastAsia="PMingLiU" w:cstheme="minorHAnsi"/>
                      <w:sz w:val="20"/>
                      <w:szCs w:val="20"/>
                      <w:lang w:eastAsia="zh-TW"/>
                    </w:rPr>
                    <w:t xml:space="preserve"> (</w:t>
                  </w:r>
                  <w:r w:rsidRPr="008F2F93">
                    <w:rPr>
                      <w:rFonts w:eastAsia="PMingLiU" w:cstheme="minorHAnsi"/>
                      <w:sz w:val="20"/>
                      <w:szCs w:val="20"/>
                      <w:lang w:eastAsia="zh-TW"/>
                    </w:rPr>
                    <w:t>中文</w:t>
                  </w:r>
                  <w:r w:rsidRPr="008F2F93">
                    <w:rPr>
                      <w:rFonts w:eastAsia="PMingLiU" w:cstheme="minorHAnsi"/>
                      <w:sz w:val="20"/>
                      <w:szCs w:val="20"/>
                      <w:lang w:eastAsia="zh-TW"/>
                    </w:rPr>
                    <w:t>):</w:t>
                  </w:r>
                </w:p>
              </w:tc>
              <w:tc>
                <w:tcPr>
                  <w:tcW w:w="7110" w:type="dxa"/>
                  <w:shd w:val="clear" w:color="auto" w:fill="auto"/>
                </w:tcPr>
                <w:p w14:paraId="6A7B539F"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42E053B2" w14:textId="77777777">
              <w:tc>
                <w:tcPr>
                  <w:tcW w:w="3418" w:type="dxa"/>
                  <w:shd w:val="clear" w:color="auto" w:fill="auto"/>
                </w:tcPr>
                <w:p w14:paraId="015BFA4A"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Salutation:</w:t>
                  </w:r>
                </w:p>
                <w:p w14:paraId="409D8FC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稱謂</w:t>
                  </w:r>
                  <w:r w:rsidRPr="008F2F93">
                    <w:rPr>
                      <w:rFonts w:eastAsia="PMingLiU" w:cstheme="minorHAnsi"/>
                      <w:sz w:val="20"/>
                      <w:szCs w:val="20"/>
                      <w:lang w:eastAsia="zh-TW"/>
                    </w:rPr>
                    <w:t>:</w:t>
                  </w:r>
                </w:p>
              </w:tc>
              <w:tc>
                <w:tcPr>
                  <w:tcW w:w="7110" w:type="dxa"/>
                  <w:shd w:val="clear" w:color="auto" w:fill="auto"/>
                </w:tcPr>
                <w:p w14:paraId="77A15CD2" w14:textId="77777777" w:rsidR="00582EFF" w:rsidRPr="008F2F93" w:rsidRDefault="00A131B0">
                  <w:pPr>
                    <w:snapToGrid w:val="0"/>
                    <w:spacing w:before="40" w:after="0" w:line="240" w:lineRule="auto"/>
                    <w:contextualSpacing/>
                    <w:outlineLvl w:val="1"/>
                    <w:rPr>
                      <w:rFonts w:eastAsia="MingLiU" w:cstheme="minorHAnsi"/>
                      <w:sz w:val="20"/>
                      <w:szCs w:val="20"/>
                      <w:lang w:eastAsia="en-US"/>
                    </w:rPr>
                  </w:pPr>
                  <w:r w:rsidRPr="008F2F93">
                    <w:rPr>
                      <w:rFonts w:eastAsia="PMingLiU" w:cstheme="minorHAnsi"/>
                      <w:sz w:val="20"/>
                      <w:szCs w:val="20"/>
                      <w:lang w:eastAsia="zh-TW"/>
                    </w:rPr>
                    <w:t>(Dr. / Mr. / Ms. / Miss)</w:t>
                  </w:r>
                </w:p>
                <w:p w14:paraId="0472CAF2" w14:textId="77777777" w:rsidR="00582EFF" w:rsidRPr="008F2F93" w:rsidRDefault="00A131B0">
                  <w:pPr>
                    <w:snapToGrid w:val="0"/>
                    <w:spacing w:before="40" w:after="0" w:line="240" w:lineRule="auto"/>
                    <w:contextualSpacing/>
                    <w:outlineLvl w:val="1"/>
                    <w:rPr>
                      <w:rFonts w:eastAsia="MingLiU" w:cstheme="minorHAnsi"/>
                      <w:caps/>
                      <w:sz w:val="20"/>
                      <w:szCs w:val="20"/>
                      <w:lang w:eastAsia="zh-TW"/>
                    </w:rPr>
                  </w:pPr>
                  <w:r w:rsidRPr="008F2F93">
                    <w:rPr>
                      <w:rFonts w:eastAsia="PMingLiU" w:cstheme="minorHAnsi"/>
                      <w:sz w:val="20"/>
                      <w:szCs w:val="20"/>
                      <w:lang w:eastAsia="zh-TW"/>
                    </w:rPr>
                    <w:t>(</w:t>
                  </w:r>
                  <w:r w:rsidRPr="008F2F93">
                    <w:rPr>
                      <w:rFonts w:eastAsia="PMingLiU" w:cstheme="minorHAnsi"/>
                      <w:sz w:val="20"/>
                      <w:szCs w:val="20"/>
                      <w:lang w:eastAsia="zh-TW"/>
                    </w:rPr>
                    <w:t>博士</w:t>
                  </w:r>
                  <w:r w:rsidRPr="008F2F93">
                    <w:rPr>
                      <w:rFonts w:eastAsia="PMingLiU" w:cstheme="minorHAnsi"/>
                      <w:sz w:val="20"/>
                      <w:szCs w:val="20"/>
                      <w:lang w:eastAsia="zh-TW"/>
                    </w:rPr>
                    <w:t xml:space="preserve"> / </w:t>
                  </w:r>
                  <w:r w:rsidRPr="008F2F93">
                    <w:rPr>
                      <w:rFonts w:eastAsia="PMingLiU" w:cstheme="minorHAnsi"/>
                      <w:sz w:val="20"/>
                      <w:szCs w:val="20"/>
                      <w:lang w:eastAsia="zh-TW"/>
                    </w:rPr>
                    <w:t>先生</w:t>
                  </w:r>
                  <w:r w:rsidRPr="008F2F93">
                    <w:rPr>
                      <w:rFonts w:eastAsia="PMingLiU" w:cstheme="minorHAnsi"/>
                      <w:sz w:val="20"/>
                      <w:szCs w:val="20"/>
                      <w:lang w:eastAsia="zh-TW"/>
                    </w:rPr>
                    <w:t xml:space="preserve"> / </w:t>
                  </w:r>
                  <w:r w:rsidRPr="008F2F93">
                    <w:rPr>
                      <w:rFonts w:eastAsia="PMingLiU" w:cstheme="minorHAnsi"/>
                      <w:sz w:val="20"/>
                      <w:szCs w:val="20"/>
                      <w:lang w:eastAsia="zh-TW"/>
                    </w:rPr>
                    <w:t>女士</w:t>
                  </w:r>
                  <w:r w:rsidRPr="008F2F93">
                    <w:rPr>
                      <w:rFonts w:eastAsia="PMingLiU" w:cstheme="minorHAnsi"/>
                      <w:sz w:val="20"/>
                      <w:szCs w:val="20"/>
                      <w:lang w:eastAsia="zh-TW"/>
                    </w:rPr>
                    <w:t xml:space="preserve"> / </w:t>
                  </w:r>
                  <w:r w:rsidRPr="008F2F93">
                    <w:rPr>
                      <w:rFonts w:eastAsia="PMingLiU" w:cstheme="minorHAnsi"/>
                      <w:sz w:val="20"/>
                      <w:szCs w:val="20"/>
                      <w:lang w:eastAsia="zh-TW"/>
                    </w:rPr>
                    <w:t>小姐</w:t>
                  </w:r>
                  <w:r w:rsidRPr="008F2F93">
                    <w:rPr>
                      <w:rFonts w:eastAsia="PMingLiU" w:cstheme="minorHAnsi"/>
                      <w:sz w:val="20"/>
                      <w:szCs w:val="20"/>
                      <w:lang w:eastAsia="zh-TW"/>
                    </w:rPr>
                    <w:t>)</w:t>
                  </w:r>
                </w:p>
              </w:tc>
            </w:tr>
            <w:tr w:rsidR="00582EFF" w:rsidRPr="008F2F93" w14:paraId="4434954B" w14:textId="77777777">
              <w:tc>
                <w:tcPr>
                  <w:tcW w:w="3418" w:type="dxa"/>
                  <w:shd w:val="clear" w:color="auto" w:fill="auto"/>
                </w:tcPr>
                <w:p w14:paraId="32F7ACD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Identity Card No.:</w:t>
                  </w:r>
                  <w:r w:rsidRPr="008F2F93">
                    <w:rPr>
                      <w:rFonts w:eastAsia="MingLiU" w:cstheme="minorHAnsi"/>
                      <w:sz w:val="20"/>
                      <w:szCs w:val="20"/>
                      <w:lang w:eastAsia="en-US"/>
                    </w:rPr>
                    <w:t xml:space="preserve"> </w:t>
                  </w:r>
                </w:p>
                <w:p w14:paraId="62AE20B2"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身分證號碼</w:t>
                  </w:r>
                  <w:r w:rsidRPr="008F2F93">
                    <w:rPr>
                      <w:rFonts w:eastAsia="PMingLiU" w:cstheme="minorHAnsi"/>
                      <w:sz w:val="20"/>
                      <w:szCs w:val="20"/>
                      <w:lang w:eastAsia="zh-TW"/>
                    </w:rPr>
                    <w:t>:</w:t>
                  </w:r>
                </w:p>
              </w:tc>
              <w:tc>
                <w:tcPr>
                  <w:tcW w:w="7110" w:type="dxa"/>
                  <w:shd w:val="clear" w:color="auto" w:fill="auto"/>
                </w:tcPr>
                <w:p w14:paraId="4D294B24"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0BC8A674" w14:textId="77777777">
              <w:tc>
                <w:tcPr>
                  <w:tcW w:w="3418" w:type="dxa"/>
                  <w:shd w:val="clear" w:color="auto" w:fill="auto"/>
                </w:tcPr>
                <w:p w14:paraId="305049B2"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Student Identity Card No.:</w:t>
                  </w:r>
                  <w:r w:rsidRPr="008F2F93">
                    <w:rPr>
                      <w:rFonts w:eastAsia="MingLiU" w:cstheme="minorHAnsi"/>
                      <w:sz w:val="20"/>
                      <w:szCs w:val="20"/>
                      <w:lang w:eastAsia="en-US"/>
                    </w:rPr>
                    <w:t xml:space="preserve"> </w:t>
                  </w:r>
                </w:p>
                <w:p w14:paraId="1327F74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學生編號</w:t>
                  </w:r>
                  <w:r w:rsidRPr="008F2F93">
                    <w:rPr>
                      <w:rFonts w:eastAsia="PMingLiU" w:cstheme="minorHAnsi"/>
                      <w:sz w:val="20"/>
                      <w:szCs w:val="20"/>
                      <w:lang w:eastAsia="zh-TW"/>
                    </w:rPr>
                    <w:t>:</w:t>
                  </w:r>
                  <w:r w:rsidRPr="008F2F93">
                    <w:rPr>
                      <w:rFonts w:eastAsia="MingLiU" w:cstheme="minorHAnsi"/>
                      <w:sz w:val="20"/>
                      <w:szCs w:val="20"/>
                      <w:lang w:eastAsia="en-US"/>
                    </w:rPr>
                    <w:t xml:space="preserve"> </w:t>
                  </w:r>
                </w:p>
                <w:p w14:paraId="7F460873"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3CBF23AE"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7933BE0B" w14:textId="77777777">
              <w:tc>
                <w:tcPr>
                  <w:tcW w:w="3418" w:type="dxa"/>
                  <w:shd w:val="clear" w:color="auto" w:fill="auto"/>
                </w:tcPr>
                <w:p w14:paraId="2BA65442"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Name of Education Institution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p>
                <w:p w14:paraId="26FB309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大專學院名稱</w:t>
                  </w:r>
                  <w:r w:rsidRPr="008F2F93">
                    <w:rPr>
                      <w:rFonts w:eastAsia="PMingLiU" w:cstheme="minorHAnsi"/>
                      <w:sz w:val="20"/>
                      <w:szCs w:val="20"/>
                      <w:lang w:eastAsia="zh-TW"/>
                    </w:rPr>
                    <w:t>(</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0D839E59"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0D5E641F"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42165B91" w14:textId="77777777">
              <w:tc>
                <w:tcPr>
                  <w:tcW w:w="3418" w:type="dxa"/>
                  <w:shd w:val="clear" w:color="auto" w:fill="auto"/>
                </w:tcPr>
                <w:p w14:paraId="510EA27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 xml:space="preserve"> Enrolled(</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p>
                <w:p w14:paraId="397B4316"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登記學科</w:t>
                  </w:r>
                  <w:r w:rsidRPr="008F2F93">
                    <w:rPr>
                      <w:rFonts w:eastAsia="PMingLiU" w:cstheme="minorHAnsi"/>
                      <w:sz w:val="20"/>
                      <w:szCs w:val="20"/>
                      <w:lang w:eastAsia="zh-TW"/>
                    </w:rPr>
                    <w:t>(</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48C98200"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758D2020"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2C854418" w14:textId="77777777">
              <w:tc>
                <w:tcPr>
                  <w:tcW w:w="3418" w:type="dxa"/>
                  <w:shd w:val="clear" w:color="auto" w:fill="auto"/>
                </w:tcPr>
                <w:p w14:paraId="6EC3B1E6"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Date of graduation (Month-Year):</w:t>
                  </w:r>
                </w:p>
                <w:p w14:paraId="648CB7CB"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畢業日期</w:t>
                  </w:r>
                  <w:r w:rsidRPr="008F2F93">
                    <w:rPr>
                      <w:rFonts w:eastAsia="PMingLiU" w:cstheme="minorHAnsi"/>
                      <w:sz w:val="20"/>
                      <w:szCs w:val="20"/>
                      <w:lang w:eastAsia="zh-TW"/>
                    </w:rPr>
                    <w:t xml:space="preserve"> (</w:t>
                  </w:r>
                  <w:r w:rsidRPr="008F2F93">
                    <w:rPr>
                      <w:rFonts w:eastAsia="PMingLiU" w:cstheme="minorHAnsi"/>
                      <w:sz w:val="20"/>
                      <w:szCs w:val="20"/>
                      <w:lang w:eastAsia="zh-TW"/>
                    </w:rPr>
                    <w:t>月</w:t>
                  </w:r>
                  <w:r w:rsidRPr="008F2F93">
                    <w:rPr>
                      <w:rFonts w:eastAsia="PMingLiU" w:cstheme="minorHAnsi"/>
                      <w:sz w:val="20"/>
                      <w:szCs w:val="20"/>
                      <w:lang w:eastAsia="zh-TW"/>
                    </w:rPr>
                    <w:t>-</w:t>
                  </w:r>
                  <w:r w:rsidRPr="008F2F93">
                    <w:rPr>
                      <w:rFonts w:eastAsia="PMingLiU" w:cstheme="minorHAnsi"/>
                      <w:sz w:val="20"/>
                      <w:szCs w:val="20"/>
                      <w:lang w:eastAsia="zh-TW"/>
                    </w:rPr>
                    <w:t>年</w:t>
                  </w:r>
                  <w:r w:rsidRPr="008F2F93">
                    <w:rPr>
                      <w:rFonts w:eastAsia="PMingLiU" w:cstheme="minorHAnsi"/>
                      <w:sz w:val="20"/>
                      <w:szCs w:val="20"/>
                      <w:lang w:eastAsia="zh-TW"/>
                    </w:rPr>
                    <w:t>):</w:t>
                  </w:r>
                </w:p>
                <w:p w14:paraId="0573CEAD"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46CC73DA"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756600FE" w14:textId="77777777">
              <w:tc>
                <w:tcPr>
                  <w:tcW w:w="3418" w:type="dxa"/>
                  <w:shd w:val="clear" w:color="auto" w:fill="auto"/>
                </w:tcPr>
                <w:p w14:paraId="0F9214A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proofErr w:type="spellStart"/>
                  <w:r w:rsidRPr="008F2F93">
                    <w:rPr>
                      <w:rFonts w:eastAsia="PMingLiU" w:cstheme="minorHAnsi"/>
                      <w:sz w:val="20"/>
                      <w:szCs w:val="20"/>
                      <w:lang w:eastAsia="zh-TW"/>
                    </w:rPr>
                    <w:t>Organisation</w:t>
                  </w:r>
                  <w:proofErr w:type="spellEnd"/>
                  <w:r w:rsidRPr="008F2F93">
                    <w:rPr>
                      <w:rFonts w:eastAsia="PMingLiU" w:cstheme="minorHAnsi"/>
                      <w:sz w:val="20"/>
                      <w:szCs w:val="20"/>
                      <w:lang w:eastAsia="zh-TW"/>
                    </w:rPr>
                    <w:t xml:space="preserve">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MingLiU" w:cstheme="minorHAnsi"/>
                      <w:sz w:val="20"/>
                      <w:szCs w:val="20"/>
                      <w:lang w:eastAsia="zh-TW"/>
                    </w:rPr>
                    <w:t xml:space="preserve"> </w:t>
                  </w:r>
                </w:p>
                <w:p w14:paraId="722F0C8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申請機構名稱</w:t>
                  </w:r>
                  <w:r w:rsidRPr="008F2F93">
                    <w:rPr>
                      <w:rFonts w:eastAsia="PMingLiU" w:cstheme="minorHAnsi"/>
                      <w:sz w:val="20"/>
                      <w:szCs w:val="20"/>
                      <w:lang w:eastAsia="zh-TW"/>
                    </w:rPr>
                    <w:t>(</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12008A49"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39C5D415" w14:textId="77777777" w:rsidR="00582EFF" w:rsidRPr="008F2F93"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8F2F93" w14:paraId="7906FB63" w14:textId="77777777">
              <w:tc>
                <w:tcPr>
                  <w:tcW w:w="3418" w:type="dxa"/>
                  <w:shd w:val="clear" w:color="auto" w:fill="auto"/>
                </w:tcPr>
                <w:p w14:paraId="6541088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Position:</w:t>
                  </w:r>
                </w:p>
                <w:p w14:paraId="0AF137C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職位</w:t>
                  </w:r>
                  <w:r w:rsidRPr="008F2F93">
                    <w:rPr>
                      <w:rFonts w:eastAsia="PMingLiU" w:cstheme="minorHAnsi"/>
                      <w:sz w:val="20"/>
                      <w:szCs w:val="20"/>
                      <w:lang w:eastAsia="zh-TW"/>
                    </w:rPr>
                    <w:t>:</w:t>
                  </w:r>
                </w:p>
                <w:p w14:paraId="62F5961F"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shd w:val="clear" w:color="auto" w:fill="auto"/>
                </w:tcPr>
                <w:p w14:paraId="028D1262" w14:textId="77777777" w:rsidR="00582EFF" w:rsidRPr="008F2F93"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8F2F93" w14:paraId="755093EF" w14:textId="77777777">
              <w:tc>
                <w:tcPr>
                  <w:tcW w:w="3418" w:type="dxa"/>
                  <w:shd w:val="clear" w:color="auto" w:fill="auto"/>
                </w:tcPr>
                <w:p w14:paraId="1BE6F13E"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Contact No:</w:t>
                  </w:r>
                </w:p>
                <w:p w14:paraId="05C18DB3" w14:textId="77777777" w:rsidR="00582EFF" w:rsidRPr="008F2F93" w:rsidRDefault="00A131B0">
                  <w:pPr>
                    <w:tabs>
                      <w:tab w:val="left" w:pos="420"/>
                    </w:tabs>
                    <w:snapToGrid w:val="0"/>
                    <w:spacing w:before="40" w:after="0" w:line="240" w:lineRule="auto"/>
                    <w:contextualSpacing/>
                    <w:rPr>
                      <w:rFonts w:eastAsia="MingLiU" w:cstheme="minorHAnsi"/>
                      <w:caps/>
                      <w:sz w:val="20"/>
                      <w:szCs w:val="20"/>
                      <w:lang w:eastAsia="en-US"/>
                    </w:rPr>
                  </w:pPr>
                  <w:r w:rsidRPr="008F2F93">
                    <w:rPr>
                      <w:rFonts w:eastAsia="PMingLiU" w:cstheme="minorHAnsi"/>
                      <w:sz w:val="20"/>
                      <w:szCs w:val="20"/>
                      <w:lang w:eastAsia="zh-TW"/>
                    </w:rPr>
                    <w:t>聯絡電話</w:t>
                  </w:r>
                  <w:r w:rsidRPr="008F2F93">
                    <w:rPr>
                      <w:rFonts w:eastAsia="PMingLiU" w:cstheme="minorHAnsi"/>
                      <w:sz w:val="20"/>
                      <w:szCs w:val="20"/>
                      <w:lang w:eastAsia="zh-TW"/>
                    </w:rPr>
                    <w:t>:</w:t>
                  </w:r>
                </w:p>
              </w:tc>
              <w:tc>
                <w:tcPr>
                  <w:tcW w:w="7110" w:type="dxa"/>
                  <w:shd w:val="clear" w:color="auto" w:fill="auto"/>
                </w:tcPr>
                <w:p w14:paraId="6D65CC03" w14:textId="77777777" w:rsidR="00582EFF" w:rsidRPr="008F2F93"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8F2F93" w14:paraId="24D718AD" w14:textId="77777777">
              <w:tc>
                <w:tcPr>
                  <w:tcW w:w="3418" w:type="dxa"/>
                  <w:shd w:val="clear" w:color="auto" w:fill="auto"/>
                </w:tcPr>
                <w:p w14:paraId="2F4839FA"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Fax:</w:t>
                  </w:r>
                  <w:r w:rsidRPr="008F2F93">
                    <w:rPr>
                      <w:rFonts w:eastAsia="MingLiU" w:cstheme="minorHAnsi"/>
                      <w:sz w:val="20"/>
                      <w:szCs w:val="20"/>
                      <w:lang w:eastAsia="zh-TW"/>
                    </w:rPr>
                    <w:t xml:space="preserve">  </w:t>
                  </w:r>
                </w:p>
                <w:p w14:paraId="00E4F2EE" w14:textId="77777777" w:rsidR="00582EFF" w:rsidRPr="008F2F93" w:rsidRDefault="00A131B0">
                  <w:pPr>
                    <w:tabs>
                      <w:tab w:val="left" w:pos="420"/>
                    </w:tabs>
                    <w:snapToGrid w:val="0"/>
                    <w:spacing w:before="40" w:after="0" w:line="240" w:lineRule="auto"/>
                    <w:contextualSpacing/>
                    <w:rPr>
                      <w:rFonts w:eastAsia="MingLiU" w:cstheme="minorHAnsi"/>
                      <w:caps/>
                      <w:sz w:val="20"/>
                      <w:szCs w:val="20"/>
                      <w:lang w:eastAsia="en-US"/>
                    </w:rPr>
                  </w:pPr>
                  <w:r w:rsidRPr="008F2F93">
                    <w:rPr>
                      <w:rFonts w:eastAsia="PMingLiU" w:cstheme="minorHAnsi"/>
                      <w:sz w:val="20"/>
                      <w:szCs w:val="20"/>
                      <w:lang w:eastAsia="zh-TW"/>
                    </w:rPr>
                    <w:t>傳真</w:t>
                  </w:r>
                  <w:r w:rsidRPr="008F2F93">
                    <w:rPr>
                      <w:rFonts w:eastAsia="PMingLiU" w:cstheme="minorHAnsi"/>
                      <w:sz w:val="20"/>
                      <w:szCs w:val="20"/>
                      <w:lang w:eastAsia="zh-TW"/>
                    </w:rPr>
                    <w:t>:</w:t>
                  </w:r>
                </w:p>
              </w:tc>
              <w:tc>
                <w:tcPr>
                  <w:tcW w:w="7110" w:type="dxa"/>
                  <w:shd w:val="clear" w:color="auto" w:fill="auto"/>
                </w:tcPr>
                <w:p w14:paraId="6A485665"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74275AE6"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072E2A18" w14:textId="77777777">
              <w:trPr>
                <w:trHeight w:val="70"/>
              </w:trPr>
              <w:tc>
                <w:tcPr>
                  <w:tcW w:w="3418" w:type="dxa"/>
                  <w:shd w:val="clear" w:color="auto" w:fill="auto"/>
                </w:tcPr>
                <w:p w14:paraId="6ADA66B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Email:</w:t>
                  </w:r>
                </w:p>
                <w:p w14:paraId="57A320FE" w14:textId="77777777" w:rsidR="00582EFF" w:rsidRPr="008F2F93" w:rsidRDefault="00A131B0">
                  <w:pPr>
                    <w:tabs>
                      <w:tab w:val="left" w:pos="420"/>
                    </w:tabs>
                    <w:snapToGrid w:val="0"/>
                    <w:spacing w:before="40" w:after="0" w:line="240" w:lineRule="auto"/>
                    <w:contextualSpacing/>
                    <w:rPr>
                      <w:rFonts w:eastAsia="MingLiU" w:cstheme="minorHAnsi"/>
                      <w:caps/>
                      <w:sz w:val="20"/>
                      <w:szCs w:val="20"/>
                      <w:lang w:eastAsia="en-US"/>
                    </w:rPr>
                  </w:pPr>
                  <w:r w:rsidRPr="008F2F93">
                    <w:rPr>
                      <w:rFonts w:eastAsia="PMingLiU" w:cstheme="minorHAnsi"/>
                      <w:sz w:val="20"/>
                      <w:szCs w:val="20"/>
                      <w:lang w:eastAsia="zh-TW"/>
                    </w:rPr>
                    <w:t>電郵</w:t>
                  </w:r>
                  <w:r w:rsidRPr="008F2F93">
                    <w:rPr>
                      <w:rFonts w:eastAsia="PMingLiU" w:cstheme="minorHAnsi"/>
                      <w:sz w:val="20"/>
                      <w:szCs w:val="20"/>
                      <w:lang w:eastAsia="zh-TW"/>
                    </w:rPr>
                    <w:t>:</w:t>
                  </w:r>
                </w:p>
              </w:tc>
              <w:tc>
                <w:tcPr>
                  <w:tcW w:w="7110" w:type="dxa"/>
                  <w:shd w:val="clear" w:color="auto" w:fill="auto"/>
                </w:tcPr>
                <w:p w14:paraId="28359833"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2B1CB3E5"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8F2F93" w14:paraId="5993321D" w14:textId="77777777">
              <w:tc>
                <w:tcPr>
                  <w:tcW w:w="3418" w:type="dxa"/>
                  <w:shd w:val="clear" w:color="auto" w:fill="auto"/>
                </w:tcPr>
                <w:p w14:paraId="11117C4A"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Mailing Address:</w:t>
                  </w:r>
                </w:p>
                <w:p w14:paraId="66D9E4BE" w14:textId="77777777" w:rsidR="00582EFF" w:rsidRPr="008F2F93" w:rsidRDefault="00A131B0">
                  <w:pPr>
                    <w:tabs>
                      <w:tab w:val="left" w:pos="420"/>
                    </w:tabs>
                    <w:snapToGrid w:val="0"/>
                    <w:spacing w:before="40" w:after="0" w:line="240" w:lineRule="auto"/>
                    <w:contextualSpacing/>
                    <w:rPr>
                      <w:rFonts w:eastAsia="MingLiU" w:cstheme="minorHAnsi"/>
                      <w:caps/>
                      <w:sz w:val="20"/>
                      <w:szCs w:val="20"/>
                      <w:lang w:eastAsia="en-US"/>
                    </w:rPr>
                  </w:pPr>
                  <w:r w:rsidRPr="008F2F93">
                    <w:rPr>
                      <w:rFonts w:eastAsia="PMingLiU" w:cstheme="minorHAnsi"/>
                      <w:sz w:val="20"/>
                      <w:szCs w:val="20"/>
                      <w:lang w:eastAsia="zh-TW"/>
                    </w:rPr>
                    <w:t>郵寄地址</w:t>
                  </w:r>
                  <w:r w:rsidRPr="008F2F93">
                    <w:rPr>
                      <w:rFonts w:eastAsia="PMingLiU" w:cstheme="minorHAnsi"/>
                      <w:sz w:val="20"/>
                      <w:szCs w:val="20"/>
                      <w:lang w:eastAsia="zh-TW"/>
                    </w:rPr>
                    <w:t>:</w:t>
                  </w:r>
                </w:p>
              </w:tc>
              <w:tc>
                <w:tcPr>
                  <w:tcW w:w="7110" w:type="dxa"/>
                  <w:shd w:val="clear" w:color="auto" w:fill="auto"/>
                </w:tcPr>
                <w:p w14:paraId="50294043" w14:textId="77777777" w:rsidR="00582EFF" w:rsidRPr="008F2F93" w:rsidRDefault="00582EFF">
                  <w:pPr>
                    <w:snapToGrid w:val="0"/>
                    <w:spacing w:before="40" w:after="0" w:line="240" w:lineRule="auto"/>
                    <w:contextualSpacing/>
                    <w:outlineLvl w:val="1"/>
                    <w:rPr>
                      <w:rFonts w:eastAsia="MingLiU" w:cstheme="minorHAnsi"/>
                      <w:caps/>
                      <w:sz w:val="20"/>
                      <w:szCs w:val="20"/>
                      <w:lang w:eastAsia="en-US"/>
                    </w:rPr>
                  </w:pPr>
                </w:p>
              </w:tc>
            </w:tr>
          </w:tbl>
          <w:p w14:paraId="7EF67253" w14:textId="77777777" w:rsidR="00582EFF" w:rsidRPr="008F2F93" w:rsidRDefault="00582EFF">
            <w:pPr>
              <w:snapToGrid w:val="0"/>
              <w:spacing w:after="0" w:line="240" w:lineRule="auto"/>
              <w:contextualSpacing/>
              <w:outlineLvl w:val="1"/>
              <w:rPr>
                <w:rFonts w:eastAsia="MingLiU" w:cstheme="minorHAnsi"/>
                <w:b/>
                <w:caps/>
                <w:sz w:val="20"/>
                <w:szCs w:val="20"/>
                <w:lang w:eastAsia="zh-TW"/>
              </w:rPr>
            </w:pPr>
          </w:p>
        </w:tc>
      </w:tr>
      <w:tr w:rsidR="00582EFF" w:rsidRPr="008F2F93" w14:paraId="4A2CCC1C" w14:textId="77777777">
        <w:trPr>
          <w:cantSplit/>
          <w:trHeight w:val="2724"/>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82EFF" w:rsidRPr="008F2F93" w14:paraId="26FD4215" w14:textId="77777777">
              <w:tc>
                <w:tcPr>
                  <w:tcW w:w="10528" w:type="dxa"/>
                  <w:gridSpan w:val="2"/>
                  <w:shd w:val="clear" w:color="auto" w:fill="auto"/>
                </w:tcPr>
                <w:p w14:paraId="69AD2649" w14:textId="7675C6A8" w:rsidR="00582EFF" w:rsidRPr="008F2F93" w:rsidRDefault="00A131B0">
                  <w:pPr>
                    <w:snapToGrid w:val="0"/>
                    <w:spacing w:after="0" w:line="240" w:lineRule="auto"/>
                    <w:contextualSpacing/>
                    <w:outlineLvl w:val="1"/>
                    <w:rPr>
                      <w:rFonts w:eastAsia="MingLiU" w:cstheme="minorHAnsi"/>
                      <w:b/>
                      <w:sz w:val="20"/>
                      <w:szCs w:val="20"/>
                      <w:lang w:eastAsia="en-US"/>
                    </w:rPr>
                  </w:pPr>
                  <w:r w:rsidRPr="008F2F93">
                    <w:rPr>
                      <w:rFonts w:eastAsia="PMingLiU" w:cstheme="minorHAnsi"/>
                      <w:b/>
                      <w:sz w:val="20"/>
                      <w:szCs w:val="20"/>
                      <w:lang w:eastAsia="zh-TW"/>
                    </w:rPr>
                    <w:lastRenderedPageBreak/>
                    <w:t>Contact Person 2 (Applicant / GD</w:t>
                  </w:r>
                  <w:r w:rsidR="00A564A0">
                    <w:rPr>
                      <w:rFonts w:eastAsia="PMingLiU" w:cstheme="minorHAnsi"/>
                      <w:b/>
                      <w:sz w:val="20"/>
                      <w:szCs w:val="20"/>
                      <w:lang w:eastAsia="zh-TW"/>
                    </w:rPr>
                    <w:t>/Macau</w:t>
                  </w:r>
                  <w:r w:rsidRPr="008F2F93">
                    <w:rPr>
                      <w:rFonts w:eastAsia="PMingLiU" w:cstheme="minorHAnsi"/>
                      <w:b/>
                      <w:sz w:val="20"/>
                      <w:szCs w:val="20"/>
                      <w:lang w:eastAsia="zh-TW"/>
                    </w:rPr>
                    <w:t xml:space="preserve"> Team Leader)</w:t>
                  </w:r>
                </w:p>
                <w:p w14:paraId="32A2B4C2" w14:textId="49C58120" w:rsidR="00582EFF" w:rsidRPr="008F2F93" w:rsidRDefault="00A131B0" w:rsidP="008B6376">
                  <w:pPr>
                    <w:snapToGrid w:val="0"/>
                    <w:spacing w:after="0" w:line="240" w:lineRule="auto"/>
                    <w:contextualSpacing/>
                    <w:outlineLvl w:val="1"/>
                    <w:rPr>
                      <w:rFonts w:eastAsia="MingLiU" w:cstheme="minorHAnsi"/>
                      <w:b/>
                      <w:sz w:val="20"/>
                      <w:szCs w:val="20"/>
                      <w:lang w:eastAsia="zh-TW"/>
                    </w:rPr>
                  </w:pPr>
                  <w:r w:rsidRPr="008F2F93">
                    <w:rPr>
                      <w:rFonts w:eastAsia="PMingLiU" w:cstheme="minorHAnsi"/>
                      <w:b/>
                      <w:sz w:val="20"/>
                      <w:szCs w:val="20"/>
                      <w:lang w:eastAsia="zh-TW"/>
                    </w:rPr>
                    <w:t xml:space="preserve">聯絡人　</w:t>
                  </w:r>
                  <w:r w:rsidRPr="008F2F93">
                    <w:rPr>
                      <w:rFonts w:eastAsia="PMingLiU" w:cstheme="minorHAnsi"/>
                      <w:b/>
                      <w:sz w:val="20"/>
                      <w:szCs w:val="20"/>
                      <w:lang w:eastAsia="zh-TW"/>
                    </w:rPr>
                    <w:t xml:space="preserve">           2 (</w:t>
                  </w:r>
                  <w:r w:rsidRPr="008F2F93">
                    <w:rPr>
                      <w:rFonts w:eastAsia="PMingLiU" w:cstheme="minorHAnsi"/>
                      <w:b/>
                      <w:sz w:val="20"/>
                      <w:szCs w:val="20"/>
                      <w:lang w:eastAsia="zh-TW"/>
                    </w:rPr>
                    <w:t>申請人</w:t>
                  </w:r>
                  <w:r w:rsidRPr="008F2F93">
                    <w:rPr>
                      <w:rFonts w:eastAsia="PMingLiU" w:cstheme="minorHAnsi"/>
                      <w:b/>
                      <w:sz w:val="20"/>
                      <w:szCs w:val="20"/>
                      <w:lang w:eastAsia="zh-TW"/>
                    </w:rPr>
                    <w:t xml:space="preserve"> / </w:t>
                  </w:r>
                  <w:r w:rsidRPr="008F2F93">
                    <w:rPr>
                      <w:rFonts w:eastAsia="PMingLiU" w:cstheme="minorHAnsi"/>
                      <w:b/>
                      <w:sz w:val="20"/>
                      <w:szCs w:val="20"/>
                      <w:lang w:eastAsia="zh-TW"/>
                    </w:rPr>
                    <w:t>廣東</w:t>
                  </w:r>
                  <w:r w:rsidR="00A564A0">
                    <w:rPr>
                      <w:rFonts w:eastAsia="PMingLiU" w:cstheme="minorHAnsi" w:hint="eastAsia"/>
                      <w:b/>
                      <w:sz w:val="20"/>
                      <w:szCs w:val="20"/>
                      <w:lang w:eastAsia="zh-TW"/>
                    </w:rPr>
                    <w:t>/</w:t>
                  </w:r>
                  <w:r w:rsidR="00A564A0">
                    <w:rPr>
                      <w:rFonts w:eastAsia="PMingLiU" w:cstheme="minorHAnsi" w:hint="eastAsia"/>
                      <w:b/>
                      <w:sz w:val="20"/>
                      <w:szCs w:val="20"/>
                      <w:lang w:eastAsia="zh-HK"/>
                    </w:rPr>
                    <w:t>澳門</w:t>
                  </w:r>
                  <w:r w:rsidRPr="008F2F93">
                    <w:rPr>
                      <w:rFonts w:eastAsia="PMingLiU" w:cstheme="minorHAnsi"/>
                      <w:b/>
                      <w:sz w:val="20"/>
                      <w:szCs w:val="20"/>
                      <w:lang w:eastAsia="zh-TW"/>
                    </w:rPr>
                    <w:t>隊長</w:t>
                  </w:r>
                  <w:r w:rsidRPr="008F2F93">
                    <w:rPr>
                      <w:rFonts w:eastAsia="PMingLiU" w:cstheme="minorHAnsi"/>
                      <w:b/>
                      <w:sz w:val="20"/>
                      <w:szCs w:val="20"/>
                      <w:lang w:eastAsia="zh-TW"/>
                    </w:rPr>
                    <w:t>)</w:t>
                  </w:r>
                </w:p>
              </w:tc>
            </w:tr>
            <w:tr w:rsidR="00582EFF" w:rsidRPr="008F2F93" w14:paraId="0BFE8EA9" w14:textId="77777777">
              <w:tc>
                <w:tcPr>
                  <w:tcW w:w="3418" w:type="dxa"/>
                  <w:shd w:val="clear" w:color="auto" w:fill="auto"/>
                </w:tcPr>
                <w:p w14:paraId="5CDCDDAB"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Last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PMingLiU" w:cstheme="minorHAnsi"/>
                      <w:lang w:eastAsia="zh-TW"/>
                    </w:rPr>
                    <w:t> </w:t>
                  </w:r>
                  <w:r w:rsidRPr="008F2F93">
                    <w:rPr>
                      <w:rFonts w:eastAsia="MingLiU" w:cstheme="minorHAnsi"/>
                      <w:sz w:val="20"/>
                      <w:szCs w:val="20"/>
                      <w:lang w:eastAsia="zh-TW"/>
                    </w:rPr>
                    <w:br/>
                  </w:r>
                  <w:r w:rsidRPr="008F2F93">
                    <w:rPr>
                      <w:rFonts w:eastAsia="PMingLiU" w:cstheme="minorHAnsi"/>
                      <w:sz w:val="20"/>
                      <w:szCs w:val="20"/>
                      <w:lang w:eastAsia="zh-TW"/>
                    </w:rPr>
                    <w:t>姓</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 xml:space="preserve">):                 </w:t>
                  </w:r>
                </w:p>
              </w:tc>
              <w:tc>
                <w:tcPr>
                  <w:tcW w:w="7110" w:type="dxa"/>
                </w:tcPr>
                <w:p w14:paraId="2030D23F"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555511C7" w14:textId="77777777">
              <w:tc>
                <w:tcPr>
                  <w:tcW w:w="3418" w:type="dxa"/>
                  <w:shd w:val="clear" w:color="auto" w:fill="auto"/>
                </w:tcPr>
                <w:p w14:paraId="3FB39FB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First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MingLiU" w:cstheme="minorHAnsi"/>
                      <w:sz w:val="20"/>
                      <w:szCs w:val="20"/>
                      <w:lang w:eastAsia="zh-TW"/>
                    </w:rPr>
                    <w:t xml:space="preserve"> </w:t>
                  </w:r>
                </w:p>
                <w:p w14:paraId="690323C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名</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w:t>
                  </w:r>
                </w:p>
              </w:tc>
              <w:tc>
                <w:tcPr>
                  <w:tcW w:w="7110" w:type="dxa"/>
                </w:tcPr>
                <w:p w14:paraId="388012CF"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245E6BAA"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32ADB0FD" w14:textId="77777777">
              <w:tc>
                <w:tcPr>
                  <w:tcW w:w="3418" w:type="dxa"/>
                  <w:shd w:val="clear" w:color="auto" w:fill="auto"/>
                </w:tcPr>
                <w:p w14:paraId="3B97E1E6"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Last Name (Chi):</w:t>
                  </w:r>
                  <w:r w:rsidRPr="008F2F93">
                    <w:rPr>
                      <w:rFonts w:eastAsia="MingLiU" w:cstheme="minorHAnsi"/>
                      <w:sz w:val="20"/>
                      <w:szCs w:val="20"/>
                      <w:lang w:eastAsia="en-US"/>
                    </w:rPr>
                    <w:t xml:space="preserve"> </w:t>
                  </w:r>
                </w:p>
                <w:p w14:paraId="4CC20FE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姓</w:t>
                  </w:r>
                  <w:r w:rsidRPr="008F2F93">
                    <w:rPr>
                      <w:rFonts w:eastAsia="PMingLiU" w:cstheme="minorHAnsi"/>
                      <w:sz w:val="20"/>
                      <w:szCs w:val="20"/>
                      <w:lang w:eastAsia="zh-TW"/>
                    </w:rPr>
                    <w:t xml:space="preserve"> (</w:t>
                  </w:r>
                  <w:r w:rsidRPr="008F2F93">
                    <w:rPr>
                      <w:rFonts w:eastAsia="PMingLiU" w:cstheme="minorHAnsi"/>
                      <w:sz w:val="20"/>
                      <w:szCs w:val="20"/>
                      <w:lang w:eastAsia="zh-TW"/>
                    </w:rPr>
                    <w:t>中文</w:t>
                  </w:r>
                  <w:r w:rsidRPr="008F2F93">
                    <w:rPr>
                      <w:rFonts w:eastAsia="PMingLiU" w:cstheme="minorHAnsi"/>
                      <w:sz w:val="20"/>
                      <w:szCs w:val="20"/>
                      <w:lang w:eastAsia="zh-TW"/>
                    </w:rPr>
                    <w:t>):</w:t>
                  </w:r>
                </w:p>
              </w:tc>
              <w:tc>
                <w:tcPr>
                  <w:tcW w:w="7110" w:type="dxa"/>
                </w:tcPr>
                <w:p w14:paraId="4BE887C7"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6A908332" w14:textId="77777777">
              <w:tc>
                <w:tcPr>
                  <w:tcW w:w="3418" w:type="dxa"/>
                  <w:shd w:val="clear" w:color="auto" w:fill="auto"/>
                </w:tcPr>
                <w:p w14:paraId="4C6BAFA1"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First Name (Chi)</w:t>
                  </w:r>
                  <w:r w:rsidRPr="008F2F93">
                    <w:rPr>
                      <w:rFonts w:eastAsia="MingLiU" w:cstheme="minorHAnsi"/>
                      <w:sz w:val="20"/>
                      <w:szCs w:val="20"/>
                      <w:lang w:eastAsia="zh-TW"/>
                    </w:rPr>
                    <w:t xml:space="preserve"> </w:t>
                  </w:r>
                </w:p>
                <w:p w14:paraId="5A3D8589"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名</w:t>
                  </w:r>
                  <w:r w:rsidRPr="008F2F93">
                    <w:rPr>
                      <w:rFonts w:eastAsia="PMingLiU" w:cstheme="minorHAnsi"/>
                      <w:sz w:val="20"/>
                      <w:szCs w:val="20"/>
                      <w:lang w:eastAsia="zh-TW"/>
                    </w:rPr>
                    <w:t xml:space="preserve"> (</w:t>
                  </w:r>
                  <w:r w:rsidRPr="008F2F93">
                    <w:rPr>
                      <w:rFonts w:eastAsia="PMingLiU" w:cstheme="minorHAnsi"/>
                      <w:sz w:val="20"/>
                      <w:szCs w:val="20"/>
                      <w:lang w:eastAsia="zh-TW"/>
                    </w:rPr>
                    <w:t>中文</w:t>
                  </w:r>
                  <w:r w:rsidRPr="008F2F93">
                    <w:rPr>
                      <w:rFonts w:eastAsia="PMingLiU" w:cstheme="minorHAnsi"/>
                      <w:sz w:val="20"/>
                      <w:szCs w:val="20"/>
                      <w:lang w:eastAsia="zh-TW"/>
                    </w:rPr>
                    <w:t>):</w:t>
                  </w:r>
                </w:p>
              </w:tc>
              <w:tc>
                <w:tcPr>
                  <w:tcW w:w="7110" w:type="dxa"/>
                </w:tcPr>
                <w:p w14:paraId="0538AEA4"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5F3B714B" w14:textId="77777777">
              <w:tc>
                <w:tcPr>
                  <w:tcW w:w="3418" w:type="dxa"/>
                  <w:shd w:val="clear" w:color="auto" w:fill="auto"/>
                </w:tcPr>
                <w:p w14:paraId="4506092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Salutation:</w:t>
                  </w:r>
                </w:p>
                <w:p w14:paraId="1399FDE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稱謂</w:t>
                  </w:r>
                  <w:r w:rsidRPr="008F2F93">
                    <w:rPr>
                      <w:rFonts w:eastAsia="PMingLiU" w:cstheme="minorHAnsi"/>
                      <w:sz w:val="20"/>
                      <w:szCs w:val="20"/>
                      <w:lang w:eastAsia="zh-TW"/>
                    </w:rPr>
                    <w:t>:</w:t>
                  </w:r>
                </w:p>
              </w:tc>
              <w:tc>
                <w:tcPr>
                  <w:tcW w:w="7110" w:type="dxa"/>
                </w:tcPr>
                <w:p w14:paraId="15AE4D81" w14:textId="77777777" w:rsidR="00582EFF" w:rsidRPr="008F2F93" w:rsidRDefault="00A131B0">
                  <w:pPr>
                    <w:snapToGrid w:val="0"/>
                    <w:spacing w:before="40" w:after="0" w:line="240" w:lineRule="auto"/>
                    <w:contextualSpacing/>
                    <w:outlineLvl w:val="1"/>
                    <w:rPr>
                      <w:rFonts w:eastAsia="MingLiU" w:cstheme="minorHAnsi"/>
                      <w:sz w:val="20"/>
                      <w:szCs w:val="20"/>
                      <w:lang w:eastAsia="en-US"/>
                    </w:rPr>
                  </w:pPr>
                  <w:r w:rsidRPr="008F2F93">
                    <w:rPr>
                      <w:rFonts w:eastAsia="PMingLiU" w:cstheme="minorHAnsi"/>
                      <w:sz w:val="20"/>
                      <w:szCs w:val="20"/>
                      <w:lang w:eastAsia="zh-TW"/>
                    </w:rPr>
                    <w:t>(Dr. / Mr. / Ms. / Miss)</w:t>
                  </w:r>
                </w:p>
                <w:p w14:paraId="5AE00562" w14:textId="77777777" w:rsidR="00582EFF" w:rsidRPr="008F2F93" w:rsidRDefault="00A131B0">
                  <w:pPr>
                    <w:snapToGrid w:val="0"/>
                    <w:spacing w:before="40" w:after="0" w:line="240" w:lineRule="auto"/>
                    <w:contextualSpacing/>
                    <w:outlineLvl w:val="1"/>
                    <w:rPr>
                      <w:rFonts w:eastAsia="MingLiU" w:cstheme="minorHAnsi"/>
                      <w:sz w:val="20"/>
                      <w:szCs w:val="20"/>
                      <w:lang w:eastAsia="en-US"/>
                    </w:rPr>
                  </w:pPr>
                  <w:r w:rsidRPr="008F2F93">
                    <w:rPr>
                      <w:rFonts w:eastAsia="PMingLiU" w:cstheme="minorHAnsi"/>
                      <w:sz w:val="20"/>
                      <w:szCs w:val="20"/>
                      <w:lang w:eastAsia="zh-TW"/>
                    </w:rPr>
                    <w:t>(</w:t>
                  </w:r>
                  <w:r w:rsidRPr="008F2F93">
                    <w:rPr>
                      <w:rFonts w:eastAsia="PMingLiU" w:cstheme="minorHAnsi"/>
                      <w:sz w:val="20"/>
                      <w:szCs w:val="20"/>
                      <w:lang w:eastAsia="zh-TW"/>
                    </w:rPr>
                    <w:t>博士</w:t>
                  </w:r>
                  <w:r w:rsidRPr="008F2F93">
                    <w:rPr>
                      <w:rFonts w:eastAsia="PMingLiU" w:cstheme="minorHAnsi"/>
                      <w:sz w:val="20"/>
                      <w:szCs w:val="20"/>
                      <w:lang w:eastAsia="zh-TW"/>
                    </w:rPr>
                    <w:t xml:space="preserve"> / </w:t>
                  </w:r>
                  <w:r w:rsidRPr="008F2F93">
                    <w:rPr>
                      <w:rFonts w:eastAsia="PMingLiU" w:cstheme="minorHAnsi"/>
                      <w:sz w:val="20"/>
                      <w:szCs w:val="20"/>
                      <w:lang w:eastAsia="zh-TW"/>
                    </w:rPr>
                    <w:t>先生</w:t>
                  </w:r>
                  <w:r w:rsidRPr="008F2F93">
                    <w:rPr>
                      <w:rFonts w:eastAsia="PMingLiU" w:cstheme="minorHAnsi"/>
                      <w:sz w:val="20"/>
                      <w:szCs w:val="20"/>
                      <w:lang w:eastAsia="zh-TW"/>
                    </w:rPr>
                    <w:t xml:space="preserve"> / </w:t>
                  </w:r>
                  <w:r w:rsidRPr="008F2F93">
                    <w:rPr>
                      <w:rFonts w:eastAsia="PMingLiU" w:cstheme="minorHAnsi"/>
                      <w:sz w:val="20"/>
                      <w:szCs w:val="20"/>
                      <w:lang w:eastAsia="zh-TW"/>
                    </w:rPr>
                    <w:t>女士</w:t>
                  </w:r>
                  <w:r w:rsidRPr="008F2F93">
                    <w:rPr>
                      <w:rFonts w:eastAsia="PMingLiU" w:cstheme="minorHAnsi"/>
                      <w:sz w:val="20"/>
                      <w:szCs w:val="20"/>
                      <w:lang w:eastAsia="zh-TW"/>
                    </w:rPr>
                    <w:t xml:space="preserve"> / </w:t>
                  </w:r>
                  <w:r w:rsidRPr="008F2F93">
                    <w:rPr>
                      <w:rFonts w:eastAsia="PMingLiU" w:cstheme="minorHAnsi"/>
                      <w:sz w:val="20"/>
                      <w:szCs w:val="20"/>
                      <w:lang w:eastAsia="zh-TW"/>
                    </w:rPr>
                    <w:t>小姐</w:t>
                  </w:r>
                  <w:r w:rsidRPr="008F2F93">
                    <w:rPr>
                      <w:rFonts w:eastAsia="PMingLiU" w:cstheme="minorHAnsi"/>
                      <w:sz w:val="20"/>
                      <w:szCs w:val="20"/>
                      <w:lang w:eastAsia="zh-TW"/>
                    </w:rPr>
                    <w:t>)</w:t>
                  </w:r>
                </w:p>
              </w:tc>
            </w:tr>
            <w:tr w:rsidR="00582EFF" w:rsidRPr="008F2F93" w14:paraId="456D3392" w14:textId="77777777">
              <w:tc>
                <w:tcPr>
                  <w:tcW w:w="3418" w:type="dxa"/>
                  <w:shd w:val="clear" w:color="auto" w:fill="auto"/>
                </w:tcPr>
                <w:p w14:paraId="06762B4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Identity Card No.:</w:t>
                  </w:r>
                  <w:r w:rsidRPr="008F2F93">
                    <w:rPr>
                      <w:rFonts w:eastAsia="MingLiU" w:cstheme="minorHAnsi"/>
                      <w:sz w:val="20"/>
                      <w:szCs w:val="20"/>
                      <w:lang w:eastAsia="en-US"/>
                    </w:rPr>
                    <w:t xml:space="preserve"> </w:t>
                  </w:r>
                </w:p>
                <w:p w14:paraId="7E67253F"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身分證號碼</w:t>
                  </w:r>
                  <w:r w:rsidRPr="008F2F93">
                    <w:rPr>
                      <w:rFonts w:eastAsia="PMingLiU" w:cstheme="minorHAnsi"/>
                      <w:sz w:val="20"/>
                      <w:szCs w:val="20"/>
                      <w:lang w:eastAsia="zh-TW"/>
                    </w:rPr>
                    <w:t>:</w:t>
                  </w:r>
                </w:p>
              </w:tc>
              <w:tc>
                <w:tcPr>
                  <w:tcW w:w="7110" w:type="dxa"/>
                </w:tcPr>
                <w:p w14:paraId="560CD5A6"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4DAC75C2" w14:textId="77777777">
              <w:tc>
                <w:tcPr>
                  <w:tcW w:w="3418" w:type="dxa"/>
                  <w:shd w:val="clear" w:color="auto" w:fill="auto"/>
                </w:tcPr>
                <w:p w14:paraId="096041F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Student Identity Card No.:</w:t>
                  </w:r>
                  <w:r w:rsidRPr="008F2F93">
                    <w:rPr>
                      <w:rFonts w:eastAsia="MingLiU" w:cstheme="minorHAnsi"/>
                      <w:sz w:val="20"/>
                      <w:szCs w:val="20"/>
                      <w:lang w:eastAsia="en-US"/>
                    </w:rPr>
                    <w:t xml:space="preserve"> </w:t>
                  </w:r>
                </w:p>
                <w:p w14:paraId="4CCF064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學生編號</w:t>
                  </w:r>
                  <w:r w:rsidRPr="008F2F93">
                    <w:rPr>
                      <w:rFonts w:eastAsia="PMingLiU" w:cstheme="minorHAnsi"/>
                      <w:sz w:val="20"/>
                      <w:szCs w:val="20"/>
                      <w:lang w:eastAsia="zh-TW"/>
                    </w:rPr>
                    <w:t>:</w:t>
                  </w:r>
                  <w:r w:rsidRPr="008F2F93">
                    <w:rPr>
                      <w:rFonts w:eastAsia="MingLiU" w:cstheme="minorHAnsi"/>
                      <w:sz w:val="20"/>
                      <w:szCs w:val="20"/>
                      <w:lang w:eastAsia="en-US"/>
                    </w:rPr>
                    <w:t xml:space="preserve"> </w:t>
                  </w:r>
                </w:p>
                <w:p w14:paraId="3D30CD6D"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14459D33"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400FB7CC" w14:textId="77777777">
              <w:tc>
                <w:tcPr>
                  <w:tcW w:w="3418" w:type="dxa"/>
                  <w:shd w:val="clear" w:color="auto" w:fill="auto"/>
                </w:tcPr>
                <w:p w14:paraId="6C2E7136"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Name of Education Institution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p>
                <w:p w14:paraId="4CBA075F"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大專學院名稱</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17B9B0F0"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49C5B078"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28B1AFDF" w14:textId="77777777">
              <w:tc>
                <w:tcPr>
                  <w:tcW w:w="3418" w:type="dxa"/>
                  <w:shd w:val="clear" w:color="auto" w:fill="auto"/>
                </w:tcPr>
                <w:p w14:paraId="360ADC89"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proofErr w:type="spellStart"/>
                  <w:r w:rsidRPr="008F2F93">
                    <w:rPr>
                      <w:rFonts w:eastAsia="PMingLiU" w:cstheme="minorHAnsi"/>
                      <w:sz w:val="20"/>
                      <w:szCs w:val="20"/>
                      <w:lang w:eastAsia="zh-TW"/>
                    </w:rPr>
                    <w:t>Programme</w:t>
                  </w:r>
                  <w:proofErr w:type="spellEnd"/>
                  <w:r w:rsidRPr="008F2F93">
                    <w:rPr>
                      <w:rFonts w:eastAsia="PMingLiU" w:cstheme="minorHAnsi"/>
                      <w:sz w:val="20"/>
                      <w:szCs w:val="20"/>
                      <w:lang w:eastAsia="zh-TW"/>
                    </w:rPr>
                    <w:t xml:space="preserve"> Enrolled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p>
                <w:p w14:paraId="59BB3BED"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登記學科</w:t>
                  </w:r>
                  <w:r w:rsidRPr="008F2F93">
                    <w:rPr>
                      <w:rFonts w:eastAsia="PMingLiU" w:cstheme="minorHAnsi"/>
                      <w:sz w:val="20"/>
                      <w:szCs w:val="20"/>
                      <w:lang w:eastAsia="zh-TW"/>
                    </w:rPr>
                    <w:t xml:space="preserve"> (</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7EF6C9DC"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5CAB0A29"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18509E28" w14:textId="77777777">
              <w:tc>
                <w:tcPr>
                  <w:tcW w:w="3418" w:type="dxa"/>
                  <w:shd w:val="clear" w:color="auto" w:fill="auto"/>
                </w:tcPr>
                <w:p w14:paraId="43B4C3D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Date of graduation (Month-Year):</w:t>
                  </w:r>
                </w:p>
                <w:p w14:paraId="08CA1A6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畢業日期</w:t>
                  </w:r>
                  <w:r w:rsidRPr="008F2F93">
                    <w:rPr>
                      <w:rFonts w:eastAsia="PMingLiU" w:cstheme="minorHAnsi"/>
                      <w:sz w:val="20"/>
                      <w:szCs w:val="20"/>
                      <w:lang w:eastAsia="zh-TW"/>
                    </w:rPr>
                    <w:t xml:space="preserve"> (</w:t>
                  </w:r>
                  <w:r w:rsidRPr="008F2F93">
                    <w:rPr>
                      <w:rFonts w:eastAsia="PMingLiU" w:cstheme="minorHAnsi"/>
                      <w:sz w:val="20"/>
                      <w:szCs w:val="20"/>
                      <w:lang w:eastAsia="zh-TW"/>
                    </w:rPr>
                    <w:t>月</w:t>
                  </w:r>
                  <w:r w:rsidRPr="008F2F93">
                    <w:rPr>
                      <w:rFonts w:eastAsia="PMingLiU" w:cstheme="minorHAnsi"/>
                      <w:sz w:val="20"/>
                      <w:szCs w:val="20"/>
                      <w:lang w:eastAsia="zh-TW"/>
                    </w:rPr>
                    <w:t>-</w:t>
                  </w:r>
                  <w:r w:rsidRPr="008F2F93">
                    <w:rPr>
                      <w:rFonts w:eastAsia="PMingLiU" w:cstheme="minorHAnsi"/>
                      <w:sz w:val="20"/>
                      <w:szCs w:val="20"/>
                      <w:lang w:eastAsia="zh-TW"/>
                    </w:rPr>
                    <w:t>年</w:t>
                  </w:r>
                  <w:r w:rsidRPr="008F2F93">
                    <w:rPr>
                      <w:rFonts w:eastAsia="PMingLiU" w:cstheme="minorHAnsi"/>
                      <w:sz w:val="20"/>
                      <w:szCs w:val="20"/>
                      <w:lang w:eastAsia="zh-TW"/>
                    </w:rPr>
                    <w:t>):</w:t>
                  </w:r>
                </w:p>
                <w:p w14:paraId="4C63883B"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216E1CB9"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6B34E72F" w14:textId="77777777">
              <w:tc>
                <w:tcPr>
                  <w:tcW w:w="3418" w:type="dxa"/>
                  <w:shd w:val="clear" w:color="auto" w:fill="auto"/>
                </w:tcPr>
                <w:p w14:paraId="67D019CE"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proofErr w:type="spellStart"/>
                  <w:r w:rsidRPr="008F2F93">
                    <w:rPr>
                      <w:rFonts w:eastAsia="PMingLiU" w:cstheme="minorHAnsi"/>
                      <w:sz w:val="20"/>
                      <w:szCs w:val="20"/>
                      <w:lang w:eastAsia="zh-TW"/>
                    </w:rPr>
                    <w:t>Organisation</w:t>
                  </w:r>
                  <w:proofErr w:type="spellEnd"/>
                  <w:r w:rsidRPr="008F2F93">
                    <w:rPr>
                      <w:rFonts w:eastAsia="PMingLiU" w:cstheme="minorHAnsi"/>
                      <w:sz w:val="20"/>
                      <w:szCs w:val="20"/>
                      <w:lang w:eastAsia="zh-TW"/>
                    </w:rPr>
                    <w:t xml:space="preserve"> Name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r w:rsidRPr="008F2F93">
                    <w:rPr>
                      <w:rFonts w:eastAsia="MingLiU" w:cstheme="minorHAnsi"/>
                      <w:sz w:val="20"/>
                      <w:szCs w:val="20"/>
                      <w:lang w:eastAsia="zh-TW"/>
                    </w:rPr>
                    <w:t xml:space="preserve"> </w:t>
                  </w:r>
                </w:p>
                <w:p w14:paraId="357AD34C"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申請機構名稱</w:t>
                  </w:r>
                  <w:r w:rsidRPr="008F2F93">
                    <w:rPr>
                      <w:rFonts w:eastAsia="PMingLiU" w:cstheme="minorHAnsi"/>
                      <w:sz w:val="20"/>
                      <w:szCs w:val="20"/>
                      <w:lang w:eastAsia="zh-TW"/>
                    </w:rPr>
                    <w:t>(</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4408CDD2"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20CCC882"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4BCAC949" w14:textId="77777777">
              <w:tc>
                <w:tcPr>
                  <w:tcW w:w="3418" w:type="dxa"/>
                  <w:shd w:val="clear" w:color="auto" w:fill="auto"/>
                </w:tcPr>
                <w:p w14:paraId="6795EC9C"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Position (</w:t>
                  </w:r>
                  <w:proofErr w:type="spellStart"/>
                  <w:r w:rsidRPr="008F2F93">
                    <w:rPr>
                      <w:rFonts w:eastAsia="PMingLiU" w:cstheme="minorHAnsi"/>
                      <w:sz w:val="20"/>
                      <w:szCs w:val="20"/>
                      <w:lang w:eastAsia="zh-TW"/>
                    </w:rPr>
                    <w:t>Eng</w:t>
                  </w:r>
                  <w:proofErr w:type="spellEnd"/>
                  <w:r w:rsidRPr="008F2F93">
                    <w:rPr>
                      <w:rFonts w:eastAsia="PMingLiU" w:cstheme="minorHAnsi"/>
                      <w:sz w:val="20"/>
                      <w:szCs w:val="20"/>
                      <w:lang w:eastAsia="zh-TW"/>
                    </w:rPr>
                    <w:t>):</w:t>
                  </w:r>
                </w:p>
                <w:p w14:paraId="7DA3044B"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職位</w:t>
                  </w:r>
                  <w:r w:rsidRPr="008F2F93">
                    <w:rPr>
                      <w:rFonts w:eastAsia="PMingLiU" w:cstheme="minorHAnsi"/>
                      <w:sz w:val="20"/>
                      <w:szCs w:val="20"/>
                      <w:lang w:eastAsia="zh-TW"/>
                    </w:rPr>
                    <w:t>(</w:t>
                  </w:r>
                  <w:r w:rsidRPr="008F2F93">
                    <w:rPr>
                      <w:rFonts w:eastAsia="PMingLiU" w:cstheme="minorHAnsi"/>
                      <w:sz w:val="20"/>
                      <w:szCs w:val="20"/>
                      <w:lang w:eastAsia="zh-TW"/>
                    </w:rPr>
                    <w:t>英文</w:t>
                  </w:r>
                  <w:r w:rsidRPr="008F2F93">
                    <w:rPr>
                      <w:rFonts w:eastAsia="PMingLiU" w:cstheme="minorHAnsi"/>
                      <w:sz w:val="20"/>
                      <w:szCs w:val="20"/>
                      <w:lang w:eastAsia="zh-TW"/>
                    </w:rPr>
                    <w:t>):</w:t>
                  </w:r>
                </w:p>
                <w:p w14:paraId="71E8B977"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 xml:space="preserve">(If applicable </w:t>
                  </w:r>
                  <w:r w:rsidRPr="008F2F93">
                    <w:rPr>
                      <w:rFonts w:eastAsia="PMingLiU" w:cstheme="minorHAnsi"/>
                      <w:sz w:val="20"/>
                      <w:szCs w:val="20"/>
                      <w:lang w:eastAsia="zh-TW"/>
                    </w:rPr>
                    <w:t>如適用</w:t>
                  </w:r>
                  <w:r w:rsidRPr="008F2F93">
                    <w:rPr>
                      <w:rFonts w:eastAsia="PMingLiU" w:cstheme="minorHAnsi"/>
                      <w:sz w:val="20"/>
                      <w:szCs w:val="20"/>
                      <w:lang w:eastAsia="zh-TW"/>
                    </w:rPr>
                    <w:t>)</w:t>
                  </w:r>
                </w:p>
              </w:tc>
              <w:tc>
                <w:tcPr>
                  <w:tcW w:w="7110" w:type="dxa"/>
                </w:tcPr>
                <w:p w14:paraId="081FECC4"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39927A2F" w14:textId="77777777">
              <w:tc>
                <w:tcPr>
                  <w:tcW w:w="3418" w:type="dxa"/>
                  <w:shd w:val="clear" w:color="auto" w:fill="auto"/>
                </w:tcPr>
                <w:p w14:paraId="3D98C432"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Contact No:</w:t>
                  </w:r>
                </w:p>
                <w:p w14:paraId="28AB815D"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聯絡電話</w:t>
                  </w:r>
                  <w:r w:rsidRPr="008F2F93">
                    <w:rPr>
                      <w:rFonts w:eastAsia="PMingLiU" w:cstheme="minorHAnsi"/>
                      <w:sz w:val="20"/>
                      <w:szCs w:val="20"/>
                      <w:lang w:eastAsia="zh-TW"/>
                    </w:rPr>
                    <w:t>:</w:t>
                  </w:r>
                </w:p>
              </w:tc>
              <w:tc>
                <w:tcPr>
                  <w:tcW w:w="7110" w:type="dxa"/>
                </w:tcPr>
                <w:p w14:paraId="568EA666"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27050D69" w14:textId="77777777">
              <w:tc>
                <w:tcPr>
                  <w:tcW w:w="3418" w:type="dxa"/>
                  <w:shd w:val="clear" w:color="auto" w:fill="auto"/>
                </w:tcPr>
                <w:p w14:paraId="436642D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Fax:</w:t>
                  </w:r>
                  <w:r w:rsidRPr="008F2F93">
                    <w:rPr>
                      <w:rFonts w:eastAsia="MingLiU" w:cstheme="minorHAnsi"/>
                      <w:sz w:val="20"/>
                      <w:szCs w:val="20"/>
                      <w:lang w:eastAsia="zh-TW"/>
                    </w:rPr>
                    <w:t xml:space="preserve">  </w:t>
                  </w:r>
                </w:p>
                <w:p w14:paraId="451E8C1E"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傳真</w:t>
                  </w:r>
                  <w:r w:rsidRPr="008F2F93">
                    <w:rPr>
                      <w:rFonts w:eastAsia="PMingLiU" w:cstheme="minorHAnsi"/>
                      <w:sz w:val="20"/>
                      <w:szCs w:val="20"/>
                      <w:lang w:eastAsia="zh-TW"/>
                    </w:rPr>
                    <w:t>:</w:t>
                  </w:r>
                </w:p>
              </w:tc>
              <w:tc>
                <w:tcPr>
                  <w:tcW w:w="7110" w:type="dxa"/>
                </w:tcPr>
                <w:p w14:paraId="3FF23137"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4956EE69"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32B414AD" w14:textId="77777777">
              <w:tc>
                <w:tcPr>
                  <w:tcW w:w="3418" w:type="dxa"/>
                  <w:shd w:val="clear" w:color="auto" w:fill="auto"/>
                </w:tcPr>
                <w:p w14:paraId="07E031C4"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Email:</w:t>
                  </w:r>
                </w:p>
                <w:p w14:paraId="3EE1DDA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電郵</w:t>
                  </w:r>
                  <w:r w:rsidRPr="008F2F93">
                    <w:rPr>
                      <w:rFonts w:eastAsia="PMingLiU" w:cstheme="minorHAnsi"/>
                      <w:sz w:val="20"/>
                      <w:szCs w:val="20"/>
                      <w:lang w:eastAsia="zh-TW"/>
                    </w:rPr>
                    <w:t>:</w:t>
                  </w:r>
                </w:p>
              </w:tc>
              <w:tc>
                <w:tcPr>
                  <w:tcW w:w="7110" w:type="dxa"/>
                </w:tcPr>
                <w:p w14:paraId="7A014B5F" w14:textId="77777777" w:rsidR="00582EFF" w:rsidRPr="008F2F93" w:rsidRDefault="00582EFF">
                  <w:pPr>
                    <w:snapToGrid w:val="0"/>
                    <w:spacing w:before="40" w:after="0" w:line="240" w:lineRule="auto"/>
                    <w:contextualSpacing/>
                    <w:outlineLvl w:val="1"/>
                    <w:rPr>
                      <w:rFonts w:eastAsia="MingLiU" w:cstheme="minorHAnsi"/>
                      <w:caps/>
                      <w:sz w:val="20"/>
                      <w:szCs w:val="20"/>
                      <w:lang w:eastAsia="zh-TW"/>
                    </w:rPr>
                  </w:pPr>
                </w:p>
                <w:p w14:paraId="1EB57772"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r w:rsidR="00582EFF" w:rsidRPr="008F2F93" w14:paraId="0E18AA7F" w14:textId="77777777">
              <w:tc>
                <w:tcPr>
                  <w:tcW w:w="3418" w:type="dxa"/>
                  <w:shd w:val="clear" w:color="auto" w:fill="auto"/>
                </w:tcPr>
                <w:p w14:paraId="4189F688"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zh-TW"/>
                    </w:rPr>
                  </w:pPr>
                  <w:r w:rsidRPr="008F2F93">
                    <w:rPr>
                      <w:rFonts w:eastAsia="PMingLiU" w:cstheme="minorHAnsi"/>
                      <w:sz w:val="20"/>
                      <w:szCs w:val="20"/>
                      <w:lang w:eastAsia="zh-TW"/>
                    </w:rPr>
                    <w:t>Mailing Address:</w:t>
                  </w:r>
                </w:p>
                <w:p w14:paraId="64C39665" w14:textId="77777777" w:rsidR="00582EFF" w:rsidRPr="008F2F93" w:rsidRDefault="00A131B0">
                  <w:pPr>
                    <w:tabs>
                      <w:tab w:val="left" w:pos="420"/>
                    </w:tabs>
                    <w:snapToGrid w:val="0"/>
                    <w:spacing w:before="40" w:after="0" w:line="240" w:lineRule="auto"/>
                    <w:contextualSpacing/>
                    <w:rPr>
                      <w:rFonts w:eastAsia="MingLiU" w:cstheme="minorHAnsi"/>
                      <w:sz w:val="20"/>
                      <w:szCs w:val="20"/>
                      <w:lang w:eastAsia="en-US"/>
                    </w:rPr>
                  </w:pPr>
                  <w:r w:rsidRPr="008F2F93">
                    <w:rPr>
                      <w:rFonts w:eastAsia="PMingLiU" w:cstheme="minorHAnsi"/>
                      <w:sz w:val="20"/>
                      <w:szCs w:val="20"/>
                      <w:lang w:eastAsia="zh-TW"/>
                    </w:rPr>
                    <w:t>郵寄地址</w:t>
                  </w:r>
                  <w:r w:rsidRPr="008F2F93">
                    <w:rPr>
                      <w:rFonts w:eastAsia="PMingLiU" w:cstheme="minorHAnsi"/>
                      <w:sz w:val="20"/>
                      <w:szCs w:val="20"/>
                      <w:lang w:eastAsia="zh-TW"/>
                    </w:rPr>
                    <w:t>:</w:t>
                  </w:r>
                </w:p>
              </w:tc>
              <w:tc>
                <w:tcPr>
                  <w:tcW w:w="7110" w:type="dxa"/>
                </w:tcPr>
                <w:p w14:paraId="3E6D9C79" w14:textId="77777777" w:rsidR="00582EFF" w:rsidRPr="008F2F93" w:rsidRDefault="00582EFF">
                  <w:pPr>
                    <w:snapToGrid w:val="0"/>
                    <w:spacing w:before="40" w:after="0" w:line="240" w:lineRule="auto"/>
                    <w:contextualSpacing/>
                    <w:outlineLvl w:val="1"/>
                    <w:rPr>
                      <w:rFonts w:eastAsia="MingLiU" w:cstheme="minorHAnsi"/>
                      <w:sz w:val="20"/>
                      <w:szCs w:val="20"/>
                      <w:lang w:eastAsia="en-US"/>
                    </w:rPr>
                  </w:pPr>
                </w:p>
              </w:tc>
            </w:tr>
          </w:tbl>
          <w:p w14:paraId="63518A20" w14:textId="77777777" w:rsidR="00582EFF" w:rsidRPr="008F2F93" w:rsidRDefault="00582EFF">
            <w:pPr>
              <w:snapToGrid w:val="0"/>
              <w:spacing w:after="0" w:line="240" w:lineRule="auto"/>
              <w:contextualSpacing/>
              <w:outlineLvl w:val="1"/>
              <w:rPr>
                <w:rFonts w:eastAsia="MingLiU" w:cstheme="minorHAnsi"/>
                <w:b/>
                <w:caps/>
                <w:sz w:val="20"/>
                <w:szCs w:val="20"/>
                <w:lang w:eastAsia="en-US"/>
              </w:rPr>
            </w:pPr>
          </w:p>
        </w:tc>
      </w:tr>
    </w:tbl>
    <w:p w14:paraId="339F29E3" w14:textId="315E62D5" w:rsidR="00582EFF" w:rsidRDefault="00582EFF">
      <w:pPr>
        <w:rPr>
          <w:rFonts w:eastAsia="MingLiU" w:cstheme="minorHAnsi"/>
        </w:rPr>
      </w:pPr>
    </w:p>
    <w:p w14:paraId="4A984594" w14:textId="77777777" w:rsidR="000C21F7" w:rsidRDefault="000C21F7">
      <w:pPr>
        <w:rPr>
          <w:rFonts w:eastAsia="MingLiU" w:cstheme="minorHAnsi"/>
        </w:rPr>
      </w:pPr>
    </w:p>
    <w:p w14:paraId="4EB22AD0" w14:textId="77777777" w:rsidR="000C21F7" w:rsidRDefault="000C21F7">
      <w:pPr>
        <w:rPr>
          <w:rFonts w:eastAsia="MingLiU" w:cstheme="minorHAnsi"/>
        </w:rPr>
      </w:pPr>
    </w:p>
    <w:p w14:paraId="2421448E" w14:textId="77777777" w:rsidR="000C21F7" w:rsidRDefault="000C21F7">
      <w:pPr>
        <w:rPr>
          <w:rFonts w:eastAsia="MingLiU" w:cstheme="minorHAnsi"/>
        </w:rPr>
      </w:pPr>
    </w:p>
    <w:p w14:paraId="2B4FD101" w14:textId="77777777" w:rsidR="000C21F7" w:rsidRDefault="000C21F7">
      <w:pPr>
        <w:rPr>
          <w:rFonts w:eastAsia="MingLiU" w:cstheme="minorHAnsi"/>
        </w:rPr>
      </w:pPr>
    </w:p>
    <w:p w14:paraId="3011EFE7" w14:textId="77777777" w:rsidR="000C21F7" w:rsidRDefault="000C21F7">
      <w:pPr>
        <w:rPr>
          <w:rFonts w:eastAsia="MingLiU" w:cstheme="minorHAnsi"/>
        </w:rPr>
      </w:pPr>
    </w:p>
    <w:p w14:paraId="3B2D30E8" w14:textId="77777777" w:rsidR="000C21F7" w:rsidRDefault="000C21F7">
      <w:pPr>
        <w:rPr>
          <w:rFonts w:eastAsia="MingLiU" w:cstheme="minorHAnsi"/>
        </w:rPr>
      </w:pPr>
    </w:p>
    <w:tbl>
      <w:tblPr>
        <w:tblStyle w:val="TableGrid"/>
        <w:tblW w:w="0" w:type="auto"/>
        <w:tblLook w:val="04A0" w:firstRow="1" w:lastRow="0" w:firstColumn="1" w:lastColumn="0" w:noHBand="0" w:noVBand="1"/>
      </w:tblPr>
      <w:tblGrid>
        <w:gridCol w:w="5228"/>
        <w:gridCol w:w="5229"/>
      </w:tblGrid>
      <w:tr w:rsidR="003E1FE4" w14:paraId="78D93956" w14:textId="77777777" w:rsidTr="008E395F">
        <w:tc>
          <w:tcPr>
            <w:tcW w:w="10457" w:type="dxa"/>
            <w:gridSpan w:val="2"/>
          </w:tcPr>
          <w:p w14:paraId="71738C45" w14:textId="54445463" w:rsidR="003E1FE4" w:rsidRDefault="003E1FE4" w:rsidP="008E395F">
            <w:pPr>
              <w:snapToGrid w:val="0"/>
              <w:spacing w:before="120" w:after="120" w:line="240" w:lineRule="auto"/>
              <w:ind w:left="720"/>
              <w:contextualSpacing/>
              <w:jc w:val="center"/>
              <w:outlineLvl w:val="1"/>
              <w:rPr>
                <w:rFonts w:eastAsia="MingLiU" w:cstheme="minorHAnsi"/>
              </w:rPr>
            </w:pPr>
            <w:r w:rsidRPr="008E395F">
              <w:rPr>
                <w:rFonts w:eastAsia="MingLiU" w:cstheme="minorHAnsi"/>
                <w:b/>
                <w:caps/>
                <w:sz w:val="24"/>
                <w:szCs w:val="24"/>
                <w:lang w:eastAsia="en-US"/>
              </w:rPr>
              <w:lastRenderedPageBreak/>
              <w:t xml:space="preserve">6. Attachment </w:t>
            </w:r>
            <w:proofErr w:type="spellStart"/>
            <w:r w:rsidRPr="008E395F">
              <w:rPr>
                <w:rFonts w:eastAsia="MingLiU" w:cstheme="minorHAnsi" w:hint="eastAsia"/>
                <w:b/>
                <w:caps/>
                <w:sz w:val="24"/>
                <w:szCs w:val="24"/>
                <w:lang w:eastAsia="en-US"/>
              </w:rPr>
              <w:t>附件</w:t>
            </w:r>
            <w:proofErr w:type="spellEnd"/>
          </w:p>
        </w:tc>
      </w:tr>
      <w:tr w:rsidR="001F17DC" w14:paraId="6528B7EA" w14:textId="77777777" w:rsidTr="003E1FE4">
        <w:tc>
          <w:tcPr>
            <w:tcW w:w="5228" w:type="dxa"/>
          </w:tcPr>
          <w:p w14:paraId="43BEB718" w14:textId="64D0308A" w:rsidR="001F17DC" w:rsidRPr="003E1FE4" w:rsidRDefault="001F17DC">
            <w:pPr>
              <w:rPr>
                <w:rFonts w:eastAsia="MingLiU" w:cstheme="minorHAnsi"/>
                <w:lang w:eastAsia="zh-TW"/>
              </w:rPr>
            </w:pPr>
            <w:r>
              <w:rPr>
                <w:rFonts w:eastAsia="MingLiU" w:cstheme="minorHAnsi"/>
              </w:rPr>
              <w:t xml:space="preserve">6.1 HKID Card or Identity Proof  (if applicable) </w:t>
            </w:r>
            <w:r>
              <w:rPr>
                <w:rFonts w:eastAsia="MingLiU" w:cstheme="minorHAnsi" w:hint="eastAsia"/>
                <w:lang w:eastAsia="zh-HK"/>
              </w:rPr>
              <w:t>香港身份證或身份證明文</w:t>
            </w:r>
            <w:r>
              <w:rPr>
                <w:rFonts w:eastAsia="MingLiU" w:cstheme="minorHAnsi" w:hint="eastAsia"/>
                <w:lang w:eastAsia="zh-TW"/>
              </w:rPr>
              <w:t>件</w:t>
            </w:r>
          </w:p>
        </w:tc>
        <w:tc>
          <w:tcPr>
            <w:tcW w:w="5229" w:type="dxa"/>
          </w:tcPr>
          <w:p w14:paraId="0682DB6E" w14:textId="31E9B077" w:rsidR="001F17DC" w:rsidRPr="000C21F7" w:rsidRDefault="000C21F7">
            <w:pPr>
              <w:rPr>
                <w:rFonts w:eastAsiaTheme="minorEastAsia" w:cstheme="minorHAnsi"/>
                <w:lang w:eastAsia="zh-TW"/>
              </w:rPr>
            </w:pPr>
            <w:r>
              <w:rPr>
                <w:rFonts w:eastAsia="MingLiU" w:cstheme="minorHAnsi"/>
              </w:rPr>
              <w:t>N/A (</w:t>
            </w:r>
            <w:r>
              <w:rPr>
                <w:rFonts w:eastAsiaTheme="minorEastAsia" w:cstheme="minorHAnsi" w:hint="eastAsia"/>
                <w:lang w:eastAsia="zh-HK"/>
              </w:rPr>
              <w:t>不適用</w:t>
            </w:r>
            <w:r>
              <w:rPr>
                <w:rFonts w:eastAsiaTheme="minorEastAsia" w:cstheme="minorHAnsi" w:hint="eastAsia"/>
                <w:lang w:eastAsia="zh-HK"/>
              </w:rPr>
              <w:t>)</w:t>
            </w:r>
          </w:p>
        </w:tc>
      </w:tr>
      <w:tr w:rsidR="003E1FE4" w14:paraId="6B80643D" w14:textId="77777777" w:rsidTr="003E1FE4">
        <w:tc>
          <w:tcPr>
            <w:tcW w:w="5228" w:type="dxa"/>
          </w:tcPr>
          <w:p w14:paraId="40798543" w14:textId="3F05382F" w:rsidR="003E1FE4" w:rsidRDefault="003E1FE4">
            <w:pPr>
              <w:rPr>
                <w:rFonts w:eastAsia="MingLiU" w:cstheme="minorHAnsi"/>
              </w:rPr>
            </w:pPr>
            <w:r w:rsidRPr="003E1FE4">
              <w:rPr>
                <w:rFonts w:eastAsia="MingLiU" w:cstheme="minorHAnsi"/>
              </w:rPr>
              <w:t>6.</w:t>
            </w:r>
            <w:r w:rsidR="001F17DC">
              <w:rPr>
                <w:rFonts w:eastAsia="MingLiU" w:cstheme="minorHAnsi"/>
              </w:rPr>
              <w:t>2</w:t>
            </w:r>
            <w:r w:rsidRPr="003E1FE4">
              <w:rPr>
                <w:rFonts w:eastAsia="MingLiU" w:cstheme="minorHAnsi"/>
              </w:rPr>
              <w:t xml:space="preserve"> </w:t>
            </w:r>
            <w:r w:rsidR="008E395F">
              <w:rPr>
                <w:rFonts w:eastAsia="MingLiU" w:cstheme="minorHAnsi"/>
              </w:rPr>
              <w:t xml:space="preserve">Company documents (if applicable) </w:t>
            </w:r>
            <w:r w:rsidR="008E395F" w:rsidRPr="008E395F">
              <w:rPr>
                <w:rFonts w:eastAsia="MingLiU" w:cstheme="minorHAnsi" w:hint="eastAsia"/>
                <w:lang w:eastAsia="zh-TW"/>
              </w:rPr>
              <w:t>公司文件</w:t>
            </w:r>
            <w:r w:rsidR="004C3B68">
              <w:rPr>
                <w:rFonts w:eastAsia="MingLiU" w:cstheme="minorHAnsi"/>
                <w:lang w:eastAsia="zh-TW"/>
              </w:rPr>
              <w:t>(</w:t>
            </w:r>
            <w:r w:rsidR="004C3B68">
              <w:rPr>
                <w:rFonts w:eastAsia="MingLiU" w:cstheme="minorHAnsi" w:hint="eastAsia"/>
                <w:lang w:eastAsia="zh-TW"/>
              </w:rPr>
              <w:t>如適用</w:t>
            </w:r>
            <w:r w:rsidR="004C3B68">
              <w:rPr>
                <w:rFonts w:eastAsia="MingLiU" w:cstheme="minorHAnsi" w:hint="eastAsia"/>
                <w:lang w:eastAsia="zh-TW"/>
              </w:rPr>
              <w:t>)</w:t>
            </w:r>
          </w:p>
        </w:tc>
        <w:tc>
          <w:tcPr>
            <w:tcW w:w="5229" w:type="dxa"/>
          </w:tcPr>
          <w:p w14:paraId="10FA4045" w14:textId="77777777" w:rsidR="003E1FE4" w:rsidRDefault="003E1FE4">
            <w:pPr>
              <w:rPr>
                <w:rFonts w:eastAsia="MingLiU" w:cstheme="minorHAnsi"/>
              </w:rPr>
            </w:pPr>
          </w:p>
        </w:tc>
      </w:tr>
      <w:tr w:rsidR="003E1FE4" w14:paraId="55908C51" w14:textId="77777777" w:rsidTr="003E1FE4">
        <w:tc>
          <w:tcPr>
            <w:tcW w:w="5228" w:type="dxa"/>
          </w:tcPr>
          <w:p w14:paraId="70B610A2" w14:textId="46493F89" w:rsidR="003E1FE4" w:rsidRPr="00BB61DB" w:rsidRDefault="00BB61DB">
            <w:pPr>
              <w:rPr>
                <w:rFonts w:eastAsia="MingLiU" w:cstheme="minorHAnsi"/>
              </w:rPr>
            </w:pPr>
            <w:r>
              <w:rPr>
                <w:rFonts w:eastAsia="MingLiU" w:cstheme="minorHAnsi"/>
              </w:rPr>
              <w:t>6.</w:t>
            </w:r>
            <w:r w:rsidR="001F17DC">
              <w:rPr>
                <w:rFonts w:eastAsia="MingLiU" w:cstheme="minorHAnsi"/>
              </w:rPr>
              <w:t>3</w:t>
            </w:r>
            <w:r>
              <w:rPr>
                <w:rFonts w:eastAsia="MingLiU" w:cstheme="minorHAnsi"/>
              </w:rPr>
              <w:t xml:space="preserve"> </w:t>
            </w:r>
            <w:r w:rsidR="004C3B68" w:rsidRPr="00BB61DB">
              <w:rPr>
                <w:rFonts w:eastAsia="MingLiU" w:cstheme="minorHAnsi"/>
              </w:rPr>
              <w:t>Video Clip</w:t>
            </w:r>
            <w:r w:rsidR="00360FA1" w:rsidRPr="00BB61DB">
              <w:rPr>
                <w:rFonts w:eastAsia="MingLiU" w:cstheme="minorHAnsi" w:hint="eastAsia"/>
                <w:lang w:eastAsia="zh-TW"/>
              </w:rPr>
              <w:t xml:space="preserve"> </w:t>
            </w:r>
            <w:r w:rsidR="00315CF4" w:rsidRPr="00BB61DB">
              <w:rPr>
                <w:rFonts w:eastAsia="MingLiU" w:cstheme="minorHAnsi"/>
              </w:rPr>
              <w:t xml:space="preserve">(if any) </w:t>
            </w:r>
            <w:r w:rsidR="00360FA1" w:rsidRPr="00BB61DB">
              <w:rPr>
                <w:rFonts w:eastAsia="PMingLiU" w:cs="Calibri"/>
                <w:sz w:val="20"/>
                <w:szCs w:val="20"/>
                <w:lang w:val="en-GB" w:eastAsia="zh-TW"/>
              </w:rPr>
              <w:t>視頻剪輯</w:t>
            </w:r>
            <w:r w:rsidR="00315CF4" w:rsidRPr="00BB61DB">
              <w:rPr>
                <w:rFonts w:eastAsia="PMingLiU" w:cs="Calibri" w:hint="eastAsia"/>
                <w:sz w:val="20"/>
                <w:szCs w:val="20"/>
                <w:lang w:val="en-GB" w:eastAsia="zh-TW"/>
              </w:rPr>
              <w:t xml:space="preserve"> </w:t>
            </w:r>
            <w:r w:rsidR="00315CF4" w:rsidRPr="00BB61DB">
              <w:rPr>
                <w:rFonts w:eastAsia="PMingLiU" w:cs="Calibri"/>
                <w:sz w:val="20"/>
                <w:szCs w:val="20"/>
                <w:lang w:val="en-GB" w:eastAsia="zh-TW"/>
              </w:rPr>
              <w:t>(</w:t>
            </w:r>
            <w:r w:rsidR="00315CF4" w:rsidRPr="00BB61DB">
              <w:rPr>
                <w:rFonts w:eastAsia="PMingLiU" w:cs="Calibri"/>
                <w:sz w:val="20"/>
                <w:szCs w:val="20"/>
                <w:lang w:val="en-GB" w:eastAsia="zh-TW"/>
              </w:rPr>
              <w:t>如適用</w:t>
            </w:r>
            <w:r w:rsidR="00315CF4" w:rsidRPr="00BB61DB">
              <w:rPr>
                <w:rFonts w:eastAsia="PMingLiU" w:cs="Calibri"/>
                <w:sz w:val="20"/>
                <w:szCs w:val="20"/>
                <w:lang w:val="en-GB" w:eastAsia="zh-TW"/>
              </w:rPr>
              <w:t>)</w:t>
            </w:r>
          </w:p>
        </w:tc>
        <w:tc>
          <w:tcPr>
            <w:tcW w:w="5229" w:type="dxa"/>
          </w:tcPr>
          <w:p w14:paraId="13A900CE" w14:textId="77777777" w:rsidR="003E1FE4" w:rsidRDefault="003E1FE4">
            <w:pPr>
              <w:rPr>
                <w:rFonts w:eastAsia="MingLiU" w:cstheme="minorHAnsi"/>
              </w:rPr>
            </w:pPr>
          </w:p>
        </w:tc>
      </w:tr>
      <w:tr w:rsidR="003E1FE4" w14:paraId="446586F1" w14:textId="77777777" w:rsidTr="003E1FE4">
        <w:tc>
          <w:tcPr>
            <w:tcW w:w="5228" w:type="dxa"/>
          </w:tcPr>
          <w:p w14:paraId="2563E315" w14:textId="1113C8A6" w:rsidR="003E1FE4" w:rsidRPr="00BB61DB" w:rsidRDefault="00BB61DB">
            <w:pPr>
              <w:rPr>
                <w:rFonts w:eastAsia="MingLiU" w:cstheme="minorHAnsi"/>
              </w:rPr>
            </w:pPr>
            <w:r>
              <w:rPr>
                <w:rFonts w:eastAsia="MingLiU" w:cstheme="minorHAnsi"/>
              </w:rPr>
              <w:t>6.</w:t>
            </w:r>
            <w:r w:rsidR="001F17DC">
              <w:rPr>
                <w:rFonts w:eastAsia="MingLiU" w:cstheme="minorHAnsi"/>
              </w:rPr>
              <w:t>4</w:t>
            </w:r>
            <w:r>
              <w:rPr>
                <w:rFonts w:eastAsia="MingLiU" w:cstheme="minorHAnsi"/>
              </w:rPr>
              <w:t xml:space="preserve"> </w:t>
            </w:r>
            <w:r w:rsidR="00426D35" w:rsidRPr="00BB61DB">
              <w:rPr>
                <w:rFonts w:eastAsia="MingLiU" w:cstheme="minorHAnsi"/>
              </w:rPr>
              <w:t xml:space="preserve">Other supplementary information (if any)  </w:t>
            </w:r>
            <w:r w:rsidR="00426D35" w:rsidRPr="00BB61DB">
              <w:rPr>
                <w:rFonts w:eastAsia="MingLiU" w:cstheme="minorHAnsi" w:hint="eastAsia"/>
              </w:rPr>
              <w:t>其他補充資料</w:t>
            </w:r>
            <w:r w:rsidR="00426D35" w:rsidRPr="00BB61DB">
              <w:rPr>
                <w:rFonts w:eastAsia="MingLiU" w:cstheme="minorHAnsi"/>
                <w:lang w:eastAsia="zh-TW"/>
              </w:rPr>
              <w:t>(</w:t>
            </w:r>
            <w:r w:rsidR="00426D35" w:rsidRPr="00BB61DB">
              <w:rPr>
                <w:rFonts w:eastAsia="MingLiU" w:cstheme="minorHAnsi" w:hint="eastAsia"/>
                <w:lang w:eastAsia="zh-TW"/>
              </w:rPr>
              <w:t>如適用</w:t>
            </w:r>
            <w:r w:rsidR="00426D35" w:rsidRPr="00BB61DB">
              <w:rPr>
                <w:rFonts w:eastAsia="MingLiU" w:cstheme="minorHAnsi" w:hint="eastAsia"/>
                <w:lang w:eastAsia="zh-TW"/>
              </w:rPr>
              <w:t>)</w:t>
            </w:r>
          </w:p>
        </w:tc>
        <w:tc>
          <w:tcPr>
            <w:tcW w:w="5229" w:type="dxa"/>
          </w:tcPr>
          <w:p w14:paraId="040B6670" w14:textId="77777777" w:rsidR="003E1FE4" w:rsidRDefault="003E1FE4">
            <w:pPr>
              <w:rPr>
                <w:rFonts w:eastAsia="MingLiU" w:cstheme="minorHAnsi"/>
              </w:rPr>
            </w:pPr>
          </w:p>
        </w:tc>
      </w:tr>
    </w:tbl>
    <w:p w14:paraId="00A394C7" w14:textId="77777777" w:rsidR="008E395F" w:rsidRDefault="008E395F">
      <w:pPr>
        <w:rPr>
          <w:rFonts w:eastAsia="MingLiU" w:cstheme="minorHAnsi"/>
          <w:lang w:eastAsia="zh-TW"/>
        </w:rPr>
      </w:pPr>
    </w:p>
    <w:p w14:paraId="5F6F0B96" w14:textId="77777777" w:rsidR="00AB098A" w:rsidRPr="008F2F93" w:rsidRDefault="00AB098A">
      <w:pPr>
        <w:rPr>
          <w:rFonts w:eastAsia="MingLiU" w:cstheme="minorHAnsi"/>
          <w:lang w:eastAsia="zh-TW"/>
        </w:rPr>
      </w:pPr>
    </w:p>
    <w:tbl>
      <w:tblPr>
        <w:tblW w:w="108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190"/>
        <w:gridCol w:w="5670"/>
      </w:tblGrid>
      <w:tr w:rsidR="00582EFF" w:rsidRPr="008F2F93" w14:paraId="0C728580" w14:textId="77777777" w:rsidTr="00FF1DB2">
        <w:trPr>
          <w:cantSplit/>
          <w:trHeight w:val="288"/>
          <w:jc w:val="center"/>
        </w:trPr>
        <w:tc>
          <w:tcPr>
            <w:tcW w:w="10860" w:type="dxa"/>
            <w:gridSpan w:val="2"/>
            <w:shd w:val="clear" w:color="auto" w:fill="E6E6E6"/>
            <w:vAlign w:val="center"/>
          </w:tcPr>
          <w:p w14:paraId="7C16A986" w14:textId="72E99D52" w:rsidR="00582EFF" w:rsidRPr="009B74A3" w:rsidRDefault="00A131B0" w:rsidP="008E395F">
            <w:pPr>
              <w:snapToGrid w:val="0"/>
              <w:spacing w:before="120" w:after="120" w:line="240" w:lineRule="auto"/>
              <w:ind w:left="720"/>
              <w:contextualSpacing/>
              <w:jc w:val="center"/>
              <w:outlineLvl w:val="1"/>
              <w:rPr>
                <w:rFonts w:eastAsia="MingLiU" w:cstheme="minorHAnsi"/>
                <w:b/>
                <w:caps/>
                <w:sz w:val="20"/>
                <w:szCs w:val="20"/>
                <w:lang w:eastAsia="en-US"/>
              </w:rPr>
            </w:pPr>
            <w:r w:rsidRPr="008F2F93">
              <w:rPr>
                <w:rFonts w:eastAsia="MingLiU" w:cstheme="minorHAnsi"/>
                <w:lang w:eastAsia="zh-TW"/>
              </w:rPr>
              <w:br w:type="page"/>
            </w:r>
            <w:r w:rsidR="00D7050C" w:rsidRPr="008E395F">
              <w:rPr>
                <w:rFonts w:eastAsia="MingLiU" w:cstheme="minorHAnsi"/>
                <w:b/>
              </w:rPr>
              <w:t xml:space="preserve">7. </w:t>
            </w:r>
            <w:r w:rsidRPr="009B74A3">
              <w:rPr>
                <w:rFonts w:eastAsia="MingLiU" w:cstheme="minorHAnsi"/>
                <w:b/>
                <w:caps/>
                <w:sz w:val="24"/>
                <w:szCs w:val="24"/>
                <w:lang w:eastAsia="en-US"/>
              </w:rPr>
              <w:t>declaratio</w:t>
            </w:r>
            <w:r w:rsidRPr="009B74A3">
              <w:rPr>
                <w:rFonts w:eastAsia="MingLiU" w:cstheme="minorHAnsi"/>
                <w:b/>
                <w:caps/>
                <w:sz w:val="24"/>
                <w:szCs w:val="24"/>
                <w:lang w:eastAsia="zh-TW"/>
              </w:rPr>
              <w:t>N</w:t>
            </w:r>
            <w:r w:rsidRPr="009B74A3">
              <w:rPr>
                <w:rFonts w:eastAsia="PMingLiU" w:cstheme="minorHAnsi"/>
                <w:b/>
                <w:caps/>
                <w:sz w:val="24"/>
                <w:szCs w:val="24"/>
                <w:lang w:eastAsia="zh-TW"/>
              </w:rPr>
              <w:t xml:space="preserve"> </w:t>
            </w:r>
            <w:r w:rsidRPr="009B74A3">
              <w:rPr>
                <w:rFonts w:eastAsia="PMingLiU" w:cstheme="minorHAnsi" w:hint="eastAsia"/>
                <w:b/>
                <w:caps/>
                <w:sz w:val="24"/>
                <w:szCs w:val="24"/>
                <w:lang w:eastAsia="zh-TW"/>
              </w:rPr>
              <w:t>聲明</w:t>
            </w:r>
          </w:p>
        </w:tc>
      </w:tr>
      <w:tr w:rsidR="00582EFF" w:rsidRPr="008F2F93" w14:paraId="19A0461F" w14:textId="77777777" w:rsidTr="00FF1DB2">
        <w:trPr>
          <w:jc w:val="center"/>
        </w:trPr>
        <w:tc>
          <w:tcPr>
            <w:tcW w:w="0" w:type="auto"/>
            <w:gridSpan w:val="2"/>
            <w:shd w:val="clear" w:color="auto" w:fill="auto"/>
            <w:vAlign w:val="center"/>
          </w:tcPr>
          <w:p w14:paraId="3DF7F61D" w14:textId="4AE892B4" w:rsidR="00582EFF" w:rsidRPr="008F2F93" w:rsidRDefault="00A131B0" w:rsidP="00A972D6">
            <w:pPr>
              <w:shd w:val="clear" w:color="auto" w:fill="FFFFFF"/>
              <w:tabs>
                <w:tab w:val="left" w:pos="364"/>
              </w:tabs>
              <w:spacing w:before="120" w:after="120" w:line="240" w:lineRule="auto"/>
              <w:ind w:left="369" w:right="947" w:hanging="363"/>
              <w:jc w:val="both"/>
              <w:rPr>
                <w:color w:val="000000"/>
                <w:sz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00CC475F">
              <w:rPr>
                <w:rFonts w:eastAsia="MingLiU" w:cs="Calibri"/>
                <w:sz w:val="20"/>
                <w:szCs w:val="20"/>
              </w:rPr>
              <w:tab/>
            </w:r>
            <w:r w:rsidRPr="008F2F93">
              <w:rPr>
                <w:rFonts w:eastAsia="PMingLiU"/>
                <w:color w:val="000000"/>
                <w:sz w:val="20"/>
                <w:szCs w:val="20"/>
                <w:lang w:eastAsia="zh-TW"/>
              </w:rPr>
              <w:t xml:space="preserve">In consideration of </w:t>
            </w:r>
            <w:r w:rsidR="008B1314" w:rsidRPr="008F2F93">
              <w:rPr>
                <w:rFonts w:eastAsia="MingLiU" w:cstheme="minorHAnsi"/>
                <w:sz w:val="20"/>
                <w:szCs w:val="20"/>
                <w:lang w:eastAsia="zh-TW"/>
              </w:rPr>
              <w:t xml:space="preserve">Hong Kong Cyberport Management Company Limited </w:t>
            </w:r>
            <w:r w:rsidR="008B1314">
              <w:rPr>
                <w:rFonts w:eastAsia="MingLiU" w:cstheme="minorHAnsi"/>
                <w:sz w:val="20"/>
                <w:szCs w:val="20"/>
                <w:lang w:eastAsia="zh-TW"/>
              </w:rPr>
              <w:t>(“</w:t>
            </w:r>
            <w:r w:rsidRPr="008F2F93">
              <w:rPr>
                <w:rFonts w:eastAsia="PMingLiU"/>
                <w:color w:val="000000"/>
                <w:sz w:val="20"/>
                <w:szCs w:val="20"/>
                <w:lang w:eastAsia="zh-TW"/>
              </w:rPr>
              <w:t>HKCMCL</w:t>
            </w:r>
            <w:r w:rsidR="008B1314">
              <w:rPr>
                <w:rFonts w:eastAsia="PMingLiU"/>
                <w:color w:val="000000"/>
                <w:sz w:val="20"/>
                <w:szCs w:val="20"/>
                <w:lang w:eastAsia="zh-TW"/>
              </w:rPr>
              <w:t>”)</w:t>
            </w:r>
            <w:r w:rsidRPr="008F2F93">
              <w:rPr>
                <w:rFonts w:eastAsia="PMingLiU"/>
                <w:color w:val="000000"/>
                <w:sz w:val="20"/>
                <w:szCs w:val="20"/>
                <w:lang w:eastAsia="zh-TW"/>
              </w:rPr>
              <w:t xml:space="preserve"> considering and processing our application for funding from CCMF, we confirm our agreement and undertake the following by</w:t>
            </w:r>
            <w:r w:rsidRPr="008F2F93">
              <w:rPr>
                <w:color w:val="000000"/>
                <w:sz w:val="20"/>
              </w:rPr>
              <w:t xml:space="preserve"> checking this box</w:t>
            </w:r>
            <w:r w:rsidRPr="008F2F93">
              <w:rPr>
                <w:rFonts w:eastAsia="PMingLiU"/>
                <w:color w:val="000000"/>
                <w:sz w:val="20"/>
                <w:szCs w:val="20"/>
                <w:lang w:eastAsia="zh-TW"/>
              </w:rPr>
              <w:t xml:space="preserve"> </w:t>
            </w:r>
            <w:r w:rsidRPr="008F2F93">
              <w:rPr>
                <w:rFonts w:ascii="PMingLiU" w:eastAsia="PMingLiU" w:hAnsi="PMingLiU" w:cs="PMingLiU" w:hint="eastAsia"/>
                <w:color w:val="000000"/>
                <w:sz w:val="20"/>
                <w:szCs w:val="20"/>
                <w:lang w:eastAsia="zh-TW"/>
              </w:rPr>
              <w:t>作爲數碼港考慮及審批</w:t>
            </w:r>
            <w:r w:rsidRPr="008F2F93">
              <w:rPr>
                <w:rFonts w:eastAsia="PMingLiU" w:hint="eastAsia"/>
                <w:sz w:val="20"/>
                <w:szCs w:val="20"/>
                <w:lang w:val="en-GB" w:eastAsia="zh-TW"/>
              </w:rPr>
              <w:t>申請人</w:t>
            </w:r>
            <w:r w:rsidRPr="008F2F93">
              <w:rPr>
                <w:rFonts w:ascii="PMingLiU" w:eastAsia="PMingLiU" w:hAnsi="PMingLiU" w:cs="PMingLiU" w:hint="eastAsia"/>
                <w:color w:val="000000"/>
                <w:sz w:val="20"/>
                <w:szCs w:val="20"/>
                <w:lang w:eastAsia="zh-TW"/>
              </w:rPr>
              <w:t>有關</w:t>
            </w:r>
            <w:r w:rsidRPr="008F2F93">
              <w:rPr>
                <w:rFonts w:eastAsia="PMingLiU"/>
                <w:color w:val="000000"/>
                <w:sz w:val="20"/>
                <w:szCs w:val="20"/>
                <w:lang w:eastAsia="zh-TW"/>
              </w:rPr>
              <w:t>CCMF</w:t>
            </w:r>
            <w:r w:rsidRPr="008F2F93">
              <w:rPr>
                <w:rFonts w:ascii="PMingLiU" w:eastAsia="PMingLiU" w:hAnsi="PMingLiU" w:cs="PMingLiU" w:hint="eastAsia"/>
                <w:color w:val="000000"/>
                <w:sz w:val="20"/>
                <w:szCs w:val="20"/>
                <w:lang w:eastAsia="zh-TW"/>
              </w:rPr>
              <w:t>資助資金之申請的對價</w:t>
            </w:r>
            <w:r w:rsidRPr="008F2F93">
              <w:rPr>
                <w:rFonts w:hint="eastAsia"/>
                <w:color w:val="000000"/>
                <w:sz w:val="20"/>
              </w:rPr>
              <w:t>，</w:t>
            </w:r>
            <w:r w:rsidRPr="008F2F93">
              <w:rPr>
                <w:rFonts w:hint="eastAsia"/>
                <w:sz w:val="20"/>
                <w:lang w:val="en-GB"/>
              </w:rPr>
              <w:t>申請人</w:t>
            </w:r>
            <w:r w:rsidRPr="008F2F93">
              <w:rPr>
                <w:rFonts w:eastAsia="PMingLiU" w:hint="eastAsia"/>
                <w:color w:val="000000"/>
                <w:sz w:val="20"/>
                <w:szCs w:val="20"/>
                <w:lang w:eastAsia="zh-TW"/>
              </w:rPr>
              <w:t>透過勾選此格</w:t>
            </w:r>
            <w:r w:rsidRPr="008F2F93">
              <w:rPr>
                <w:rFonts w:ascii="PMingLiU" w:eastAsia="PMingLiU" w:hAnsi="PMingLiU" w:cs="PMingLiU" w:hint="eastAsia"/>
                <w:sz w:val="20"/>
                <w:szCs w:val="20"/>
                <w:lang w:eastAsia="zh-TW"/>
              </w:rPr>
              <w:t>確認</w:t>
            </w:r>
            <w:r w:rsidRPr="008F2F93">
              <w:rPr>
                <w:rFonts w:ascii="PMingLiU" w:hAnsi="PMingLiU" w:hint="eastAsia"/>
                <w:sz w:val="20"/>
                <w:lang w:val="en-GB"/>
              </w:rPr>
              <w:t>同意</w:t>
            </w:r>
            <w:r w:rsidRPr="008F2F93">
              <w:rPr>
                <w:rFonts w:ascii="PMingLiU" w:eastAsia="PMingLiU" w:hAnsi="PMingLiU" w:cs="PMingLiU" w:hint="eastAsia"/>
                <w:sz w:val="20"/>
                <w:szCs w:val="20"/>
                <w:lang w:val="en-GB" w:eastAsia="zh-TW"/>
              </w:rPr>
              <w:t>及遵守</w:t>
            </w:r>
            <w:r w:rsidRPr="008F2F93">
              <w:rPr>
                <w:rFonts w:ascii="PMingLiU" w:hAnsi="PMingLiU" w:hint="eastAsia"/>
                <w:sz w:val="20"/>
              </w:rPr>
              <w:t>以下</w:t>
            </w:r>
            <w:r w:rsidRPr="008F2F93">
              <w:rPr>
                <w:rFonts w:ascii="PMingLiU" w:eastAsia="PMingLiU" w:hAnsi="PMingLiU" w:cs="PMingLiU" w:hint="eastAsia"/>
                <w:sz w:val="20"/>
                <w:szCs w:val="20"/>
                <w:lang w:val="en-GB" w:eastAsia="zh-TW"/>
              </w:rPr>
              <w:t>細則</w:t>
            </w:r>
            <w:r w:rsidRPr="008F2F93">
              <w:rPr>
                <w:sz w:val="20"/>
                <w:lang w:val="en-GB"/>
              </w:rPr>
              <w:t>:</w:t>
            </w:r>
          </w:p>
          <w:p w14:paraId="6CA99039" w14:textId="01813E81" w:rsidR="00582EFF" w:rsidRPr="008F2F93" w:rsidRDefault="00A131B0">
            <w:pPr>
              <w:pStyle w:val="ListParagraph"/>
              <w:numPr>
                <w:ilvl w:val="0"/>
                <w:numId w:val="9"/>
              </w:numPr>
              <w:tabs>
                <w:tab w:val="left" w:pos="543"/>
              </w:tabs>
              <w:snapToGrid w:val="0"/>
              <w:spacing w:after="0" w:line="240" w:lineRule="auto"/>
              <w:ind w:left="720"/>
              <w:contextualSpacing/>
              <w:rPr>
                <w:sz w:val="20"/>
              </w:rPr>
            </w:pPr>
            <w:r w:rsidRPr="008F2F93">
              <w:rPr>
                <w:sz w:val="20"/>
              </w:rPr>
              <w:t xml:space="preserve">We </w:t>
            </w:r>
            <w:r w:rsidRPr="008F2F93">
              <w:rPr>
                <w:rFonts w:eastAsia="PMingLiU" w:cstheme="minorHAnsi"/>
                <w:sz w:val="20"/>
                <w:szCs w:val="20"/>
                <w:lang w:eastAsia="zh-TW"/>
              </w:rPr>
              <w:t>agree</w:t>
            </w:r>
            <w:r w:rsidRPr="008F2F93">
              <w:rPr>
                <w:sz w:val="20"/>
              </w:rPr>
              <w:t xml:space="preserve"> with all</w:t>
            </w:r>
            <w:r w:rsidRPr="008F2F93">
              <w:rPr>
                <w:rFonts w:eastAsia="PMingLiU" w:cstheme="minorHAnsi"/>
                <w:sz w:val="20"/>
                <w:szCs w:val="20"/>
                <w:lang w:eastAsia="zh-TW"/>
              </w:rPr>
              <w:t xml:space="preserve"> </w:t>
            </w:r>
            <w:r w:rsidRPr="008F2F93">
              <w:rPr>
                <w:rFonts w:cstheme="minorHAnsi" w:hint="eastAsia"/>
                <w:sz w:val="20"/>
                <w:szCs w:val="20"/>
              </w:rPr>
              <w:t>the</w:t>
            </w:r>
            <w:r w:rsidRPr="008F2F93">
              <w:rPr>
                <w:sz w:val="20"/>
              </w:rPr>
              <w:t xml:space="preserve"> terms and conditions set out in the CCMF Guides and Notes for the Applicants </w:t>
            </w:r>
            <w:r w:rsidR="00FF1DEF" w:rsidRPr="00FF1DEF">
              <w:rPr>
                <w:rFonts w:eastAsia="PMingLiU" w:cstheme="minorHAnsi"/>
                <w:sz w:val="20"/>
                <w:szCs w:val="20"/>
                <w:lang w:val="en-GB" w:eastAsia="zh-TW"/>
              </w:rPr>
              <w:t>- CCMF Cross-Boundary Programme</w:t>
            </w:r>
            <w:r w:rsidR="00FF1DEF" w:rsidRPr="008F2F93">
              <w:rPr>
                <w:sz w:val="20"/>
              </w:rPr>
              <w:t xml:space="preserve"> </w:t>
            </w:r>
            <w:r w:rsidRPr="008F2F93">
              <w:rPr>
                <w:sz w:val="20"/>
              </w:rPr>
              <w:t>(ENC.RF.015</w:t>
            </w:r>
            <w:r w:rsidR="00FF1DEF">
              <w:rPr>
                <w:sz w:val="20"/>
              </w:rPr>
              <w:t>b</w:t>
            </w:r>
            <w:r w:rsidRPr="008F2F93">
              <w:rPr>
                <w:sz w:val="20"/>
              </w:rPr>
              <w:t>) governing the application of the Cyberport Creative Micro Fund Scheme</w:t>
            </w:r>
            <w:r w:rsidRPr="008F2F93">
              <w:rPr>
                <w:rFonts w:ascii="SimSun" w:eastAsia="PMingLiU" w:hAnsi="SimSun" w:cstheme="minorHAnsi"/>
                <w:sz w:val="20"/>
                <w:szCs w:val="20"/>
                <w:lang w:eastAsia="zh-TW"/>
              </w:rPr>
              <w:t>.</w:t>
            </w:r>
          </w:p>
          <w:p w14:paraId="400EC4CE" w14:textId="22B01AF4" w:rsidR="00582EFF" w:rsidRPr="008F2F93" w:rsidRDefault="00A131B0">
            <w:pPr>
              <w:pStyle w:val="ListParagraph"/>
              <w:tabs>
                <w:tab w:val="left" w:pos="543"/>
              </w:tabs>
              <w:snapToGrid w:val="0"/>
              <w:spacing w:after="0" w:line="240" w:lineRule="auto"/>
              <w:contextualSpacing/>
              <w:rPr>
                <w:rFonts w:cstheme="minorHAnsi"/>
                <w:sz w:val="20"/>
                <w:szCs w:val="20"/>
                <w:lang w:eastAsia="zh-TW"/>
              </w:rPr>
            </w:pPr>
            <w:r w:rsidRPr="008F2F93">
              <w:rPr>
                <w:rFonts w:hint="eastAsia"/>
                <w:sz w:val="20"/>
                <w:lang w:eastAsia="zh-TW"/>
              </w:rPr>
              <w:t>申請人同意申請數碼港創意微型基金</w:t>
            </w:r>
            <w:r w:rsidR="00FF1DEF" w:rsidRPr="00FF1DEF">
              <w:rPr>
                <w:rFonts w:hint="eastAsia"/>
                <w:sz w:val="20"/>
                <w:lang w:eastAsia="zh-TW"/>
              </w:rPr>
              <w:t>(</w:t>
            </w:r>
            <w:r w:rsidR="00FF1DEF" w:rsidRPr="00FF1DEF">
              <w:rPr>
                <w:rFonts w:hint="eastAsia"/>
                <w:sz w:val="20"/>
                <w:lang w:eastAsia="zh-TW"/>
              </w:rPr>
              <w:t>跨界計劃</w:t>
            </w:r>
            <w:r w:rsidR="00FF1DEF" w:rsidRPr="00FF1DEF">
              <w:rPr>
                <w:rFonts w:hint="eastAsia"/>
                <w:sz w:val="20"/>
                <w:lang w:eastAsia="zh-TW"/>
              </w:rPr>
              <w:t>)</w:t>
            </w:r>
            <w:r w:rsidRPr="008F2F93">
              <w:rPr>
                <w:rFonts w:hint="eastAsia"/>
                <w:sz w:val="20"/>
                <w:lang w:eastAsia="zh-TW"/>
              </w:rPr>
              <w:t>之</w:t>
            </w:r>
            <w:r w:rsidRPr="008F2F93">
              <w:rPr>
                <w:sz w:val="20"/>
                <w:lang w:eastAsia="zh-TW"/>
              </w:rPr>
              <w:t xml:space="preserve"> “</w:t>
            </w:r>
            <w:r w:rsidRPr="008F2F93">
              <w:rPr>
                <w:rFonts w:hint="eastAsia"/>
                <w:sz w:val="20"/>
                <w:lang w:eastAsia="zh-TW"/>
              </w:rPr>
              <w:t>申請指南及注意事項</w:t>
            </w:r>
            <w:r w:rsidRPr="008F2F93">
              <w:rPr>
                <w:sz w:val="20"/>
                <w:lang w:eastAsia="zh-TW"/>
              </w:rPr>
              <w:t xml:space="preserve">” </w:t>
            </w:r>
            <w:r w:rsidRPr="008F2F93">
              <w:rPr>
                <w:rFonts w:eastAsia="PMingLiU" w:cstheme="minorHAnsi"/>
                <w:sz w:val="20"/>
                <w:szCs w:val="20"/>
                <w:lang w:eastAsia="zh-TW"/>
              </w:rPr>
              <w:t>(ENC.RF.015</w:t>
            </w:r>
            <w:r w:rsidR="00FF1DEF">
              <w:rPr>
                <w:rFonts w:eastAsia="PMingLiU" w:cstheme="minorHAnsi"/>
                <w:sz w:val="20"/>
                <w:szCs w:val="20"/>
                <w:lang w:eastAsia="zh-TW"/>
              </w:rPr>
              <w:t>b</w:t>
            </w:r>
            <w:r w:rsidRPr="008F2F93">
              <w:rPr>
                <w:rFonts w:eastAsia="PMingLiU" w:cstheme="minorHAnsi"/>
                <w:sz w:val="20"/>
                <w:szCs w:val="20"/>
                <w:lang w:eastAsia="zh-TW"/>
              </w:rPr>
              <w:t xml:space="preserve">) </w:t>
            </w:r>
            <w:r w:rsidRPr="008F2F93">
              <w:rPr>
                <w:rFonts w:hint="eastAsia"/>
                <w:sz w:val="20"/>
                <w:lang w:eastAsia="zh-TW"/>
              </w:rPr>
              <w:t>內所有條款及條件</w:t>
            </w:r>
            <w:r w:rsidRPr="008F2F93">
              <w:rPr>
                <w:rFonts w:eastAsia="PMingLiU" w:cstheme="minorHAnsi" w:hint="eastAsia"/>
                <w:sz w:val="20"/>
                <w:szCs w:val="20"/>
                <w:lang w:eastAsia="zh-TW"/>
              </w:rPr>
              <w:t>。</w:t>
            </w:r>
          </w:p>
          <w:p w14:paraId="11A0F478" w14:textId="77777777" w:rsidR="00582EFF" w:rsidRPr="008F2F93" w:rsidRDefault="00582EFF">
            <w:pPr>
              <w:tabs>
                <w:tab w:val="left" w:pos="543"/>
              </w:tabs>
              <w:snapToGrid w:val="0"/>
              <w:spacing w:after="0" w:line="240" w:lineRule="auto"/>
              <w:contextualSpacing/>
              <w:rPr>
                <w:rFonts w:eastAsia="MingLiU" w:cstheme="minorHAnsi"/>
                <w:sz w:val="20"/>
                <w:szCs w:val="20"/>
                <w:lang w:eastAsia="zh-TW"/>
              </w:rPr>
            </w:pPr>
          </w:p>
          <w:p w14:paraId="66CF6D11" w14:textId="6655C25A" w:rsidR="00582EFF" w:rsidRPr="008F2F93"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8F2F93">
              <w:rPr>
                <w:rFonts w:eastAsia="PMingLiU" w:cstheme="minorHAnsi"/>
                <w:sz w:val="20"/>
                <w:szCs w:val="20"/>
                <w:lang w:eastAsia="zh-TW"/>
              </w:rPr>
              <w:t xml:space="preserve">All information provided in this application as well as the accompanying information </w:t>
            </w:r>
            <w:r w:rsidRPr="008F2F93">
              <w:rPr>
                <w:rFonts w:eastAsia="PMingLiU" w:cstheme="minorHAnsi"/>
                <w:sz w:val="20"/>
                <w:szCs w:val="20"/>
                <w:lang w:val="en-GB" w:eastAsia="zh-TW"/>
              </w:rPr>
              <w:t>is true, not misleading in any manner and</w:t>
            </w:r>
            <w:r w:rsidRPr="008F2F93">
              <w:rPr>
                <w:rFonts w:eastAsia="PMingLiU" w:cstheme="minorHAnsi"/>
                <w:sz w:val="20"/>
                <w:szCs w:val="20"/>
                <w:lang w:eastAsia="zh-TW"/>
              </w:rPr>
              <w:t xml:space="preserve"> reflects the status of affairs as at the date of submission. I shall inform the Administration of the Cyberport Creative Micro Fund immediately if there are any changes to the above information.</w:t>
            </w:r>
            <w:r w:rsidRPr="008F2F93">
              <w:rPr>
                <w:rFonts w:eastAsia="MingLiU" w:cstheme="minorHAnsi"/>
                <w:sz w:val="20"/>
                <w:szCs w:val="20"/>
                <w:lang w:eastAsia="en-US"/>
              </w:rPr>
              <w:t xml:space="preserve"> </w:t>
            </w:r>
          </w:p>
          <w:p w14:paraId="3E981E56" w14:textId="4D59F0A2" w:rsidR="00582EFF" w:rsidRPr="008F2F93" w:rsidRDefault="00A131B0">
            <w:pPr>
              <w:pStyle w:val="ListParagraph"/>
              <w:tabs>
                <w:tab w:val="left" w:pos="543"/>
              </w:tabs>
              <w:snapToGrid w:val="0"/>
              <w:spacing w:after="0" w:line="240" w:lineRule="auto"/>
              <w:contextualSpacing/>
              <w:rPr>
                <w:rFonts w:cstheme="minorHAnsi"/>
                <w:sz w:val="20"/>
                <w:szCs w:val="20"/>
                <w:lang w:eastAsia="zh-TW"/>
              </w:rPr>
            </w:pPr>
            <w:r w:rsidRPr="008F2F93">
              <w:rPr>
                <w:rFonts w:eastAsia="PMingLiU" w:cstheme="minorHAnsi"/>
                <w:sz w:val="20"/>
                <w:szCs w:val="20"/>
                <w:lang w:eastAsia="zh-TW"/>
              </w:rPr>
              <w:t>所有申請表格及</w:t>
            </w:r>
            <w:r w:rsidRPr="008F2F93">
              <w:rPr>
                <w:rFonts w:ascii="MingLiU" w:hint="eastAsia"/>
                <w:sz w:val="20"/>
                <w:lang w:eastAsia="zh-TW"/>
              </w:rPr>
              <w:t>附上之文件內容均</w:t>
            </w:r>
            <w:r w:rsidRPr="008F2F93">
              <w:rPr>
                <w:rFonts w:ascii="MingLiU" w:eastAsia="PMingLiU" w:hAnsi="PMingLiU" w:cs="PMingLiU" w:hint="eastAsia"/>
                <w:sz w:val="20"/>
                <w:szCs w:val="20"/>
                <w:lang w:val="en-GB" w:eastAsia="zh-TW"/>
              </w:rPr>
              <w:t>屬實</w:t>
            </w:r>
            <w:r w:rsidRPr="008F2F93">
              <w:rPr>
                <w:rFonts w:ascii="MingLiU" w:eastAsia="PMingLiU" w:hAnsi="SimSun" w:cs="PMingLiU" w:hint="eastAsia"/>
                <w:sz w:val="20"/>
                <w:szCs w:val="20"/>
                <w:lang w:val="en-GB" w:eastAsia="zh-TW"/>
              </w:rPr>
              <w:t>，</w:t>
            </w:r>
            <w:r w:rsidRPr="008F2F93">
              <w:rPr>
                <w:rFonts w:ascii="MingLiU" w:eastAsia="PMingLiU" w:hAnsi="PMingLiU" w:cs="PMingLiU" w:hint="eastAsia"/>
                <w:sz w:val="20"/>
                <w:szCs w:val="20"/>
                <w:lang w:val="en-GB" w:eastAsia="zh-TW"/>
              </w:rPr>
              <w:t>無誤導成分</w:t>
            </w:r>
            <w:r w:rsidRPr="008F2F93">
              <w:rPr>
                <w:rFonts w:ascii="MingLiU" w:eastAsia="PMingLiU" w:cstheme="minorHAnsi"/>
                <w:sz w:val="20"/>
                <w:szCs w:val="20"/>
                <w:lang w:eastAsia="zh-TW"/>
              </w:rPr>
              <w:t>，</w:t>
            </w:r>
            <w:r w:rsidRPr="008F2F93">
              <w:rPr>
                <w:rFonts w:ascii="MingLiU" w:eastAsia="PMingLiU" w:hAnsi="PMingLiU" w:cs="PMingLiU" w:hint="eastAsia"/>
                <w:sz w:val="20"/>
                <w:szCs w:val="20"/>
                <w:lang w:val="en-GB" w:eastAsia="zh-TW"/>
              </w:rPr>
              <w:t>並</w:t>
            </w:r>
            <w:r w:rsidRPr="008F2F93">
              <w:rPr>
                <w:rFonts w:ascii="MingLiU" w:eastAsia="PMingLiU" w:cstheme="minorHAnsi"/>
                <w:sz w:val="20"/>
                <w:szCs w:val="20"/>
                <w:lang w:eastAsia="zh-TW"/>
              </w:rPr>
              <w:t>反映提交</w:t>
            </w:r>
            <w:r w:rsidRPr="008F2F93">
              <w:rPr>
                <w:rFonts w:ascii="MingLiU" w:eastAsia="PMingLiU" w:hAnsi="PMingLiU" w:cs="PMingLiU" w:hint="eastAsia"/>
                <w:sz w:val="20"/>
                <w:szCs w:val="20"/>
                <w:lang w:eastAsia="zh-TW"/>
              </w:rPr>
              <w:t>申請表格</w:t>
            </w:r>
            <w:r w:rsidRPr="008F2F93">
              <w:rPr>
                <w:rFonts w:ascii="MingLiU" w:hint="eastAsia"/>
                <w:sz w:val="20"/>
                <w:lang w:eastAsia="zh-TW"/>
              </w:rPr>
              <w:t>日期</w:t>
            </w:r>
            <w:r w:rsidRPr="008F2F93">
              <w:rPr>
                <w:rFonts w:ascii="MingLiU" w:eastAsia="PMingLiU" w:hAnsi="SimSun" w:cstheme="minorHAnsi" w:hint="eastAsia"/>
                <w:sz w:val="20"/>
                <w:szCs w:val="20"/>
                <w:lang w:eastAsia="zh-TW"/>
              </w:rPr>
              <w:t>之</w:t>
            </w:r>
            <w:r w:rsidRPr="008F2F93">
              <w:rPr>
                <w:rFonts w:ascii="MingLiU" w:eastAsia="PMingLiU" w:cstheme="minorHAnsi"/>
                <w:sz w:val="20"/>
                <w:szCs w:val="20"/>
                <w:lang w:eastAsia="zh-TW"/>
              </w:rPr>
              <w:t>事態</w:t>
            </w:r>
            <w:r w:rsidRPr="008F2F93">
              <w:rPr>
                <w:rFonts w:ascii="MingLiU" w:hint="eastAsia"/>
                <w:sz w:val="20"/>
                <w:lang w:eastAsia="zh-TW"/>
              </w:rPr>
              <w:t>。如有任何資料更改，</w:t>
            </w:r>
            <w:r w:rsidRPr="008F2F93">
              <w:rPr>
                <w:rFonts w:eastAsia="PMingLiU" w:cstheme="minorHAnsi"/>
                <w:sz w:val="20"/>
                <w:szCs w:val="20"/>
                <w:lang w:eastAsia="zh-TW"/>
              </w:rPr>
              <w:t>申請人</w:t>
            </w:r>
            <w:r w:rsidRPr="008F2F93">
              <w:rPr>
                <w:rFonts w:ascii="MingLiU" w:hint="eastAsia"/>
                <w:sz w:val="20"/>
                <w:lang w:eastAsia="zh-TW"/>
              </w:rPr>
              <w:t>必會即時通知數碼港</w:t>
            </w:r>
            <w:r w:rsidRPr="008F2F93">
              <w:rPr>
                <w:rFonts w:ascii="MingLiU" w:eastAsia="PMingLiU" w:hAnsi="MingLiU" w:cstheme="minorHAnsi" w:hint="eastAsia"/>
                <w:sz w:val="20"/>
                <w:szCs w:val="20"/>
                <w:lang w:eastAsia="zh-TW"/>
              </w:rPr>
              <w:t>。</w:t>
            </w:r>
          </w:p>
          <w:p w14:paraId="6CD09810" w14:textId="77777777" w:rsidR="00582EFF" w:rsidRPr="008F2F93" w:rsidRDefault="00582EFF">
            <w:pPr>
              <w:tabs>
                <w:tab w:val="left" w:pos="543"/>
              </w:tabs>
              <w:snapToGrid w:val="0"/>
              <w:spacing w:after="0" w:line="240" w:lineRule="auto"/>
              <w:contextualSpacing/>
              <w:rPr>
                <w:rFonts w:eastAsia="MingLiU" w:cstheme="minorHAnsi"/>
                <w:sz w:val="20"/>
                <w:szCs w:val="20"/>
                <w:lang w:eastAsia="zh-TW"/>
              </w:rPr>
            </w:pPr>
          </w:p>
          <w:p w14:paraId="1966A150" w14:textId="0CC197CD" w:rsidR="00582EFF" w:rsidRPr="008F2F93"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8F2F93">
              <w:rPr>
                <w:rFonts w:eastAsia="PMingLiU" w:cstheme="minorHAnsi"/>
                <w:sz w:val="20"/>
                <w:szCs w:val="20"/>
                <w:lang w:val="en-GB" w:eastAsia="zh-TW"/>
              </w:rPr>
              <w:t>We are the creators</w:t>
            </w:r>
            <w:r w:rsidRPr="008F2F93">
              <w:rPr>
                <w:sz w:val="20"/>
                <w:lang w:val="en-GB"/>
              </w:rPr>
              <w:t xml:space="preserve"> of </w:t>
            </w:r>
            <w:r w:rsidRPr="008F2F93">
              <w:rPr>
                <w:rFonts w:eastAsia="PMingLiU" w:cstheme="minorHAnsi"/>
                <w:sz w:val="20"/>
                <w:szCs w:val="20"/>
                <w:lang w:val="en-GB" w:eastAsia="zh-TW"/>
              </w:rPr>
              <w:t>our</w:t>
            </w:r>
            <w:r w:rsidRPr="008F2F93">
              <w:rPr>
                <w:sz w:val="20"/>
                <w:lang w:val="en-GB"/>
              </w:rPr>
              <w:t xml:space="preserve"> proposed project </w:t>
            </w:r>
            <w:r w:rsidRPr="008F2F93">
              <w:rPr>
                <w:rFonts w:eastAsia="PMingLiU" w:cstheme="minorHAnsi"/>
                <w:sz w:val="20"/>
                <w:szCs w:val="20"/>
                <w:lang w:val="en-GB" w:eastAsia="zh-TW"/>
              </w:rPr>
              <w:t>the details</w:t>
            </w:r>
            <w:r w:rsidRPr="008F2F93">
              <w:rPr>
                <w:sz w:val="20"/>
                <w:lang w:val="en-GB"/>
              </w:rPr>
              <w:t xml:space="preserve"> of </w:t>
            </w:r>
            <w:r w:rsidRPr="008F2F93">
              <w:rPr>
                <w:rFonts w:eastAsia="PMingLiU" w:cstheme="minorHAnsi"/>
                <w:sz w:val="20"/>
                <w:szCs w:val="20"/>
                <w:lang w:val="en-GB" w:eastAsia="zh-TW"/>
              </w:rPr>
              <w:t xml:space="preserve">which have been described in </w:t>
            </w:r>
            <w:r w:rsidRPr="008F2F93">
              <w:rPr>
                <w:rFonts w:asciiTheme="minorHAnsi" w:eastAsia="PMingLiU" w:hAnsiTheme="minorHAnsi" w:cstheme="minorHAnsi"/>
                <w:sz w:val="20"/>
                <w:szCs w:val="20"/>
                <w:lang w:val="en-GB" w:eastAsia="zh-TW"/>
              </w:rPr>
              <w:t>Section 3</w:t>
            </w:r>
            <w:r w:rsidRPr="008F2F93">
              <w:rPr>
                <w:rFonts w:asciiTheme="minorHAnsi" w:hAnsiTheme="minorHAnsi"/>
                <w:sz w:val="20"/>
                <w:lang w:val="en-GB"/>
              </w:rPr>
              <w:t xml:space="preserve"> of</w:t>
            </w:r>
            <w:r w:rsidRPr="008F2F93">
              <w:rPr>
                <w:sz w:val="20"/>
                <w:lang w:val="en-GB"/>
              </w:rPr>
              <w:t xml:space="preserve"> </w:t>
            </w:r>
            <w:r w:rsidRPr="008F2F93">
              <w:rPr>
                <w:rFonts w:eastAsia="PMingLiU" w:cstheme="minorHAnsi"/>
                <w:sz w:val="20"/>
                <w:szCs w:val="20"/>
                <w:lang w:val="en-GB" w:eastAsia="zh-TW"/>
              </w:rPr>
              <w:t>this CCMF Application Form ("</w:t>
            </w:r>
            <w:r w:rsidRPr="008F2F93">
              <w:rPr>
                <w:rFonts w:eastAsia="PMingLiU" w:cstheme="minorHAnsi"/>
                <w:b/>
                <w:bCs/>
                <w:sz w:val="20"/>
                <w:szCs w:val="20"/>
                <w:lang w:val="en-GB" w:eastAsia="zh-TW"/>
              </w:rPr>
              <w:t>Project</w:t>
            </w:r>
            <w:r w:rsidRPr="008F2F93">
              <w:rPr>
                <w:rFonts w:eastAsia="PMingLiU" w:cstheme="minorHAnsi"/>
                <w:sz w:val="20"/>
                <w:szCs w:val="20"/>
                <w:lang w:val="en-GB" w:eastAsia="zh-TW"/>
              </w:rPr>
              <w:t>") and our Project is original. To the best of our knowledge, the Project and the product(s) and/or service(s) to be developed as a part of the Project are not under development or available anywhere in the world</w:t>
            </w:r>
            <w:r w:rsidRPr="008F2F93">
              <w:rPr>
                <w:rFonts w:ascii="SimSun" w:eastAsia="PMingLiU" w:hAnsi="SimSun" w:cstheme="minorHAnsi"/>
                <w:sz w:val="20"/>
                <w:szCs w:val="20"/>
                <w:lang w:eastAsia="zh-TW"/>
              </w:rPr>
              <w:t>.</w:t>
            </w:r>
          </w:p>
          <w:p w14:paraId="11474B83" w14:textId="77777777" w:rsidR="00582EFF" w:rsidRPr="008F2F93" w:rsidRDefault="00A131B0">
            <w:pPr>
              <w:pStyle w:val="ListParagraph"/>
              <w:tabs>
                <w:tab w:val="left" w:pos="543"/>
              </w:tabs>
              <w:snapToGrid w:val="0"/>
              <w:spacing w:after="0" w:line="240" w:lineRule="auto"/>
              <w:rPr>
                <w:rFonts w:cstheme="minorHAnsi"/>
                <w:sz w:val="20"/>
                <w:szCs w:val="20"/>
                <w:lang w:val="en-GB" w:eastAsia="zh-TW"/>
              </w:rPr>
            </w:pPr>
            <w:r w:rsidRPr="008F2F93">
              <w:rPr>
                <w:rFonts w:eastAsia="PMingLiU" w:cstheme="minorHAnsi"/>
                <w:sz w:val="20"/>
                <w:szCs w:val="20"/>
                <w:lang w:eastAsia="zh-TW"/>
              </w:rPr>
              <w:t>申請人</w:t>
            </w:r>
            <w:r w:rsidRPr="008F2F93">
              <w:rPr>
                <w:rFonts w:ascii="SimSun" w:eastAsia="PMingLiU" w:hAnsi="SimSun" w:cstheme="minorHAnsi" w:hint="eastAsia"/>
                <w:sz w:val="20"/>
                <w:szCs w:val="20"/>
                <w:lang w:val="en-GB" w:eastAsia="zh-TW"/>
              </w:rPr>
              <w:t>爲</w:t>
            </w:r>
            <w:r w:rsidRPr="008F2F93">
              <w:rPr>
                <w:rFonts w:ascii="SimSun" w:eastAsia="PMingLiU" w:hAnsi="SimSun" w:cs="PMingLiU" w:hint="eastAsia"/>
                <w:sz w:val="20"/>
                <w:szCs w:val="20"/>
                <w:lang w:val="en-GB" w:eastAsia="zh-TW"/>
              </w:rPr>
              <w:t>本</w:t>
            </w:r>
            <w:r w:rsidRPr="008F2F93">
              <w:rPr>
                <w:rFonts w:eastAsia="PMingLiU" w:cstheme="minorHAnsi"/>
                <w:sz w:val="20"/>
                <w:szCs w:val="20"/>
                <w:lang w:val="en-GB" w:eastAsia="zh-TW"/>
              </w:rPr>
              <w:t>CCMF</w:t>
            </w:r>
            <w:r w:rsidRPr="008F2F93">
              <w:rPr>
                <w:rFonts w:ascii="PMingLiU" w:eastAsia="PMingLiU" w:hAnsi="PMingLiU" w:cs="PMingLiU" w:hint="eastAsia"/>
                <w:sz w:val="20"/>
                <w:szCs w:val="20"/>
                <w:lang w:val="en-GB" w:eastAsia="zh-TW"/>
              </w:rPr>
              <w:t>申請表第</w:t>
            </w:r>
            <w:r w:rsidRPr="008F2F93">
              <w:rPr>
                <w:rFonts w:ascii="PMingLiU" w:eastAsia="PMingLiU" w:hAnsi="PMingLiU" w:cs="PMingLiU"/>
                <w:sz w:val="20"/>
                <w:szCs w:val="20"/>
                <w:lang w:val="en-GB" w:eastAsia="zh-TW"/>
              </w:rPr>
              <w:t>3</w:t>
            </w:r>
            <w:r w:rsidRPr="008F2F93">
              <w:rPr>
                <w:rFonts w:ascii="PMingLiU" w:eastAsia="PMingLiU" w:hAnsi="PMingLiU" w:cs="PMingLiU" w:hint="eastAsia"/>
                <w:sz w:val="20"/>
                <w:szCs w:val="20"/>
                <w:lang w:val="en-GB" w:eastAsia="zh-TW"/>
              </w:rPr>
              <w:t>節中所描述的</w:t>
            </w:r>
            <w:r w:rsidRPr="008F2F93">
              <w:rPr>
                <w:rFonts w:ascii="PMingLiU" w:eastAsia="PMingLiU" w:hAnsi="PMingLiU" w:cs="PMingLiU" w:hint="eastAsia"/>
                <w:sz w:val="20"/>
                <w:szCs w:val="20"/>
                <w:lang w:eastAsia="zh-TW"/>
              </w:rPr>
              <w:t>申請</w:t>
            </w:r>
            <w:r w:rsidRPr="008F2F93">
              <w:rPr>
                <w:rFonts w:ascii="SimSun" w:eastAsia="PMingLiU" w:hAnsi="SimSun" w:cs="PMingLiU" w:hint="eastAsia"/>
                <w:sz w:val="20"/>
                <w:szCs w:val="20"/>
                <w:lang w:val="en-GB" w:eastAsia="zh-TW"/>
              </w:rPr>
              <w:t>項目</w:t>
            </w:r>
            <w:r w:rsidRPr="008F2F93">
              <w:rPr>
                <w:rFonts w:ascii="PMingLiU" w:eastAsia="PMingLiU" w:hAnsi="PMingLiU" w:cs="PMingLiU" w:hint="eastAsia"/>
                <w:sz w:val="20"/>
                <w:szCs w:val="20"/>
                <w:lang w:val="en-GB" w:eastAsia="zh-TW"/>
              </w:rPr>
              <w:t>（</w:t>
            </w:r>
            <w:r w:rsidRPr="008F2F93">
              <w:rPr>
                <w:rFonts w:cs="Arial" w:hint="eastAsia"/>
                <w:b/>
                <w:bCs/>
                <w:sz w:val="20"/>
                <w:szCs w:val="20"/>
                <w:shd w:val="clear" w:color="auto" w:fill="FFFFFF"/>
                <w:lang w:eastAsia="zh-TW"/>
              </w:rPr>
              <w:t>「</w:t>
            </w:r>
            <w:r w:rsidRPr="008F2F93">
              <w:rPr>
                <w:rFonts w:ascii="PMingLiU" w:eastAsia="PMingLiU" w:hAnsi="PMingLiU" w:cs="PMingLiU" w:hint="eastAsia"/>
                <w:b/>
                <w:bCs/>
                <w:sz w:val="20"/>
                <w:szCs w:val="20"/>
                <w:lang w:val="en-GB" w:eastAsia="zh-TW"/>
              </w:rPr>
              <w:t>該</w:t>
            </w:r>
            <w:r w:rsidRPr="008F2F93">
              <w:rPr>
                <w:rFonts w:ascii="SimSun" w:eastAsia="PMingLiU" w:hAnsi="SimSun" w:cs="PMingLiU" w:hint="eastAsia"/>
                <w:b/>
                <w:bCs/>
                <w:sz w:val="20"/>
                <w:szCs w:val="20"/>
                <w:lang w:val="en-GB" w:eastAsia="zh-TW"/>
              </w:rPr>
              <w:t>項目</w:t>
            </w:r>
            <w:r w:rsidRPr="008F2F93">
              <w:rPr>
                <w:rFonts w:cs="Arial" w:hint="eastAsia"/>
                <w:b/>
                <w:bCs/>
                <w:sz w:val="20"/>
                <w:szCs w:val="20"/>
                <w:shd w:val="clear" w:color="auto" w:fill="FFFFFF"/>
                <w:lang w:eastAsia="zh-TW"/>
              </w:rPr>
              <w:t>」</w:t>
            </w:r>
            <w:r w:rsidRPr="008F2F93">
              <w:rPr>
                <w:rFonts w:ascii="PMingLiU" w:eastAsia="PMingLiU" w:hAnsi="PMingLiU" w:cs="PMingLiU" w:hint="eastAsia"/>
                <w:sz w:val="20"/>
                <w:szCs w:val="20"/>
                <w:lang w:val="en-GB" w:eastAsia="zh-TW"/>
              </w:rPr>
              <w:t>）的原創者，而該</w:t>
            </w:r>
            <w:r w:rsidRPr="008F2F93">
              <w:rPr>
                <w:rFonts w:ascii="PMingLiU" w:eastAsia="PMingLiU" w:hAnsi="PMingLiU" w:cs="PMingLiU" w:hint="eastAsia"/>
                <w:sz w:val="20"/>
                <w:szCs w:val="20"/>
                <w:lang w:eastAsia="zh-TW"/>
              </w:rPr>
              <w:t>項目為原創</w:t>
            </w:r>
            <w:r w:rsidRPr="008F2F93">
              <w:rPr>
                <w:rFonts w:ascii="PMingLiU" w:eastAsia="PMingLiU" w:hAnsi="PMingLiU" w:cs="PMingLiU" w:hint="eastAsia"/>
                <w:sz w:val="20"/>
                <w:szCs w:val="20"/>
                <w:lang w:val="en-GB" w:eastAsia="zh-TW"/>
              </w:rPr>
              <w:t>的項目。</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val="en-GB" w:eastAsia="zh-TW"/>
              </w:rPr>
              <w:t>據</w:t>
            </w:r>
            <w:r w:rsidRPr="008F2F93">
              <w:rPr>
                <w:rFonts w:ascii="PMingLiU" w:eastAsia="PMingLiU" w:hAnsi="PMingLiU" w:cs="PMingLiU" w:hint="eastAsia"/>
                <w:sz w:val="20"/>
                <w:szCs w:val="20"/>
                <w:lang w:eastAsia="zh-TW"/>
              </w:rPr>
              <w:t>本</w:t>
            </w:r>
            <w:r w:rsidRPr="008F2F93">
              <w:rPr>
                <w:rFonts w:eastAsia="PMingLiU" w:cstheme="minorHAnsi"/>
                <w:sz w:val="20"/>
                <w:szCs w:val="20"/>
                <w:lang w:eastAsia="zh-TW"/>
              </w:rPr>
              <w:t>申請人</w:t>
            </w:r>
            <w:r w:rsidRPr="008F2F93">
              <w:rPr>
                <w:rFonts w:ascii="PMingLiU" w:eastAsia="PMingLiU" w:hAnsi="PMingLiU" w:cs="PMingLiU" w:hint="eastAsia"/>
                <w:sz w:val="20"/>
                <w:szCs w:val="20"/>
                <w:lang w:val="en-GB" w:eastAsia="zh-TW"/>
              </w:rPr>
              <w:t>所知</w:t>
            </w:r>
            <w:r w:rsidRPr="008F2F93">
              <w:rPr>
                <w:rFonts w:ascii="PMingLiU" w:eastAsia="PMingLiU" w:hAnsi="PMingLiU" w:cs="PMingLiU" w:hint="eastAsia"/>
                <w:sz w:val="20"/>
                <w:szCs w:val="20"/>
                <w:lang w:eastAsia="zh-TW"/>
              </w:rPr>
              <w:t>，</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val="en-GB" w:eastAsia="zh-TW"/>
              </w:rPr>
              <w:t>該</w:t>
            </w:r>
            <w:r w:rsidRPr="008F2F93">
              <w:rPr>
                <w:rFonts w:ascii="PMingLiU" w:eastAsia="PMingLiU" w:hAnsi="PMingLiU" w:cs="PMingLiU" w:hint="eastAsia"/>
                <w:sz w:val="20"/>
                <w:szCs w:val="20"/>
                <w:lang w:eastAsia="zh-TW"/>
              </w:rPr>
              <w:t>項目</w:t>
            </w:r>
            <w:r w:rsidRPr="008F2F93">
              <w:rPr>
                <w:rFonts w:ascii="PMingLiU" w:eastAsia="PMingLiU" w:hAnsi="PMingLiU" w:cs="PMingLiU" w:hint="eastAsia"/>
                <w:sz w:val="20"/>
                <w:szCs w:val="20"/>
                <w:lang w:val="en-GB" w:eastAsia="zh-TW"/>
              </w:rPr>
              <w:t>及將作為該</w:t>
            </w:r>
            <w:r w:rsidRPr="008F2F93">
              <w:rPr>
                <w:rFonts w:ascii="PMingLiU" w:eastAsia="PMingLiU" w:hAnsi="PMingLiU" w:cs="PMingLiU" w:hint="eastAsia"/>
                <w:sz w:val="20"/>
                <w:szCs w:val="20"/>
                <w:lang w:eastAsia="zh-TW"/>
              </w:rPr>
              <w:t>項目一部份而</w:t>
            </w:r>
            <w:r w:rsidRPr="008F2F93">
              <w:rPr>
                <w:rFonts w:ascii="PMingLiU" w:eastAsia="PMingLiU" w:hAnsi="PMingLiU" w:cs="PMingLiU" w:hint="eastAsia"/>
                <w:sz w:val="20"/>
                <w:szCs w:val="20"/>
                <w:lang w:val="en-GB" w:eastAsia="zh-TW"/>
              </w:rPr>
              <w:t>開發的</w:t>
            </w:r>
            <w:r w:rsidRPr="008F2F93">
              <w:rPr>
                <w:rFonts w:ascii="PMingLiU" w:eastAsia="PMingLiU" w:hAnsi="PMingLiU" w:cs="PMingLiU" w:hint="eastAsia"/>
                <w:sz w:val="20"/>
                <w:szCs w:val="20"/>
                <w:lang w:eastAsia="zh-TW"/>
              </w:rPr>
              <w:t>產品及</w:t>
            </w:r>
            <w:r w:rsidRPr="008F2F93">
              <w:rPr>
                <w:rFonts w:eastAsia="PMingLiU" w:cstheme="minorHAnsi"/>
                <w:sz w:val="20"/>
                <w:szCs w:val="20"/>
                <w:lang w:val="en-GB" w:eastAsia="zh-TW"/>
              </w:rPr>
              <w:t>/</w:t>
            </w:r>
            <w:r w:rsidRPr="008F2F93">
              <w:rPr>
                <w:rFonts w:ascii="PMingLiU" w:eastAsia="PMingLiU" w:hAnsi="PMingLiU" w:cs="PMingLiU" w:hint="eastAsia"/>
                <w:sz w:val="20"/>
                <w:szCs w:val="20"/>
                <w:lang w:val="en-GB" w:eastAsia="zh-TW"/>
              </w:rPr>
              <w:t>或</w:t>
            </w:r>
            <w:r w:rsidRPr="008F2F93">
              <w:rPr>
                <w:rFonts w:ascii="PMingLiU" w:eastAsia="PMingLiU" w:hAnsi="PMingLiU" w:cs="PMingLiU" w:hint="eastAsia"/>
                <w:sz w:val="20"/>
                <w:szCs w:val="20"/>
                <w:lang w:eastAsia="zh-TW"/>
              </w:rPr>
              <w:t>服務並不是</w:t>
            </w:r>
            <w:r w:rsidRPr="008F2F93">
              <w:rPr>
                <w:rFonts w:ascii="PMingLiU" w:eastAsia="PMingLiU" w:hAnsi="PMingLiU" w:cs="PMingLiU" w:hint="eastAsia"/>
                <w:sz w:val="20"/>
                <w:szCs w:val="20"/>
                <w:lang w:val="en-GB" w:eastAsia="zh-TW"/>
              </w:rPr>
              <w:t>他人發展中</w:t>
            </w:r>
            <w:r w:rsidRPr="008F2F93">
              <w:rPr>
                <w:rFonts w:ascii="PMingLiU" w:eastAsia="PMingLiU" w:hAnsi="PMingLiU" w:cs="PMingLiU" w:hint="eastAsia"/>
                <w:sz w:val="20"/>
                <w:szCs w:val="20"/>
                <w:lang w:eastAsia="zh-TW"/>
              </w:rPr>
              <w:t>或已完成的</w:t>
            </w:r>
            <w:r w:rsidRPr="008F2F93">
              <w:rPr>
                <w:rFonts w:ascii="PMingLiU" w:eastAsia="PMingLiU" w:hAnsi="PMingLiU" w:cs="PMingLiU" w:hint="eastAsia"/>
                <w:sz w:val="20"/>
                <w:szCs w:val="20"/>
                <w:lang w:val="en-GB" w:eastAsia="zh-TW"/>
              </w:rPr>
              <w:t>項目、</w:t>
            </w:r>
            <w:r w:rsidRPr="008F2F93">
              <w:rPr>
                <w:rFonts w:ascii="PMingLiU" w:eastAsia="PMingLiU" w:hAnsi="PMingLiU" w:cs="PMingLiU" w:hint="eastAsia"/>
                <w:sz w:val="20"/>
                <w:szCs w:val="20"/>
                <w:lang w:eastAsia="zh-TW"/>
              </w:rPr>
              <w:t>產品及</w:t>
            </w:r>
            <w:r w:rsidRPr="008F2F93">
              <w:rPr>
                <w:rFonts w:eastAsia="PMingLiU" w:cstheme="minorHAnsi"/>
                <w:sz w:val="20"/>
                <w:szCs w:val="20"/>
                <w:lang w:val="en-GB" w:eastAsia="zh-TW"/>
              </w:rPr>
              <w:t>/</w:t>
            </w:r>
            <w:r w:rsidRPr="008F2F93">
              <w:rPr>
                <w:rFonts w:ascii="PMingLiU" w:eastAsia="PMingLiU" w:hAnsi="PMingLiU" w:cs="PMingLiU" w:hint="eastAsia"/>
                <w:sz w:val="20"/>
                <w:szCs w:val="20"/>
                <w:lang w:val="en-GB" w:eastAsia="zh-TW"/>
              </w:rPr>
              <w:t>或</w:t>
            </w:r>
            <w:r w:rsidRPr="008F2F93">
              <w:rPr>
                <w:rFonts w:ascii="PMingLiU" w:eastAsia="PMingLiU" w:hAnsi="PMingLiU" w:cs="PMingLiU" w:hint="eastAsia"/>
                <w:sz w:val="20"/>
                <w:szCs w:val="20"/>
                <w:lang w:eastAsia="zh-TW"/>
              </w:rPr>
              <w:t>服務</w:t>
            </w:r>
            <w:r w:rsidRPr="008F2F93">
              <w:rPr>
                <w:rFonts w:ascii="SimSun" w:eastAsia="PMingLiU" w:hAnsi="SimSun" w:cstheme="minorHAnsi" w:hint="eastAsia"/>
                <w:sz w:val="20"/>
                <w:szCs w:val="20"/>
                <w:lang w:eastAsia="zh-TW"/>
              </w:rPr>
              <w:t>。</w:t>
            </w:r>
          </w:p>
          <w:p w14:paraId="7728A512" w14:textId="77777777" w:rsidR="00582EFF" w:rsidRPr="008F2F93" w:rsidRDefault="00582EFF">
            <w:pPr>
              <w:tabs>
                <w:tab w:val="left" w:pos="543"/>
              </w:tabs>
              <w:snapToGrid w:val="0"/>
              <w:spacing w:after="0" w:line="240" w:lineRule="auto"/>
              <w:contextualSpacing/>
              <w:rPr>
                <w:rFonts w:eastAsia="MingLiU" w:cstheme="minorHAnsi"/>
                <w:sz w:val="20"/>
                <w:szCs w:val="20"/>
                <w:lang w:eastAsia="zh-TW"/>
              </w:rPr>
            </w:pPr>
          </w:p>
          <w:p w14:paraId="6D51A47D" w14:textId="79E94FF0" w:rsidR="00582EFF" w:rsidRPr="008F2F93" w:rsidRDefault="00A131B0">
            <w:pPr>
              <w:pStyle w:val="ListParagraph"/>
              <w:numPr>
                <w:ilvl w:val="0"/>
                <w:numId w:val="9"/>
              </w:numPr>
              <w:tabs>
                <w:tab w:val="left" w:pos="543"/>
              </w:tabs>
              <w:snapToGrid w:val="0"/>
              <w:spacing w:after="0" w:line="240" w:lineRule="auto"/>
              <w:ind w:left="720"/>
              <w:contextualSpacing/>
              <w:rPr>
                <w:sz w:val="20"/>
              </w:rPr>
            </w:pPr>
            <w:r w:rsidRPr="008F2F93">
              <w:rPr>
                <w:rFonts w:eastAsia="PMingLiU" w:cstheme="minorHAnsi"/>
                <w:sz w:val="20"/>
                <w:szCs w:val="20"/>
                <w:lang w:val="en-GB" w:eastAsia="zh-TW"/>
              </w:rPr>
              <w:t xml:space="preserve">The development, completion and use of the Project and the product(s) and/or service(s) to be developed as a part of the Project will not infringe the rights or </w:t>
            </w:r>
            <w:r w:rsidRPr="008F2F93">
              <w:rPr>
                <w:sz w:val="20"/>
                <w:lang w:val="en-GB"/>
              </w:rPr>
              <w:t xml:space="preserve">intellectual property rights of </w:t>
            </w:r>
            <w:r w:rsidRPr="008F2F93">
              <w:rPr>
                <w:rFonts w:eastAsia="PMingLiU" w:cstheme="minorHAnsi"/>
                <w:sz w:val="20"/>
                <w:szCs w:val="20"/>
                <w:lang w:val="en-GB" w:eastAsia="zh-TW"/>
              </w:rPr>
              <w:t xml:space="preserve">any </w:t>
            </w:r>
            <w:r w:rsidRPr="008F2F93">
              <w:rPr>
                <w:sz w:val="20"/>
                <w:lang w:val="en-GB"/>
              </w:rPr>
              <w:t xml:space="preserve">other </w:t>
            </w:r>
            <w:r w:rsidRPr="008F2F93">
              <w:rPr>
                <w:rFonts w:eastAsia="PMingLiU" w:cstheme="minorHAnsi"/>
                <w:sz w:val="20"/>
                <w:szCs w:val="20"/>
                <w:lang w:val="en-GB" w:eastAsia="zh-TW"/>
              </w:rPr>
              <w:t>party (whether registered or not), including but not limited to patent rights, trade mark rights, and copyright.</w:t>
            </w:r>
            <w:r w:rsidRPr="008F2F93">
              <w:rPr>
                <w:rFonts w:eastAsia="MingLiU" w:cstheme="minorHAnsi"/>
                <w:sz w:val="20"/>
                <w:szCs w:val="20"/>
                <w:lang w:val="en-GB" w:eastAsia="en-US"/>
              </w:rPr>
              <w:t xml:space="preserve">  </w:t>
            </w:r>
          </w:p>
          <w:p w14:paraId="2D904A2D" w14:textId="77777777" w:rsidR="00582EFF" w:rsidRPr="008F2F93" w:rsidRDefault="00A131B0">
            <w:pPr>
              <w:pStyle w:val="ListParagraph"/>
              <w:tabs>
                <w:tab w:val="left" w:pos="543"/>
              </w:tabs>
              <w:snapToGrid w:val="0"/>
              <w:spacing w:after="0" w:line="240" w:lineRule="auto"/>
              <w:rPr>
                <w:rFonts w:cstheme="minorHAnsi"/>
                <w:sz w:val="20"/>
                <w:szCs w:val="20"/>
                <w:lang w:eastAsia="zh-TW"/>
              </w:rPr>
            </w:pPr>
            <w:r w:rsidRPr="008F2F93">
              <w:rPr>
                <w:rFonts w:ascii="PMingLiU" w:eastAsia="PMingLiU" w:hAnsi="PMingLiU" w:cs="PMingLiU" w:hint="eastAsia"/>
                <w:sz w:val="20"/>
                <w:szCs w:val="20"/>
                <w:lang w:val="en-GB" w:eastAsia="zh-TW"/>
              </w:rPr>
              <w:t>開發、發展及使用該項目及將作為該</w:t>
            </w:r>
            <w:r w:rsidRPr="008F2F93">
              <w:rPr>
                <w:rFonts w:ascii="PMingLiU" w:eastAsia="PMingLiU" w:hAnsi="PMingLiU" w:cs="PMingLiU" w:hint="eastAsia"/>
                <w:sz w:val="20"/>
                <w:szCs w:val="20"/>
                <w:lang w:eastAsia="zh-TW"/>
              </w:rPr>
              <w:t>項目一部份而</w:t>
            </w:r>
            <w:r w:rsidRPr="008F2F93">
              <w:rPr>
                <w:rFonts w:ascii="PMingLiU" w:eastAsia="PMingLiU" w:hAnsi="PMingLiU" w:cs="PMingLiU" w:hint="eastAsia"/>
                <w:sz w:val="20"/>
                <w:szCs w:val="20"/>
                <w:lang w:val="en-GB" w:eastAsia="zh-TW"/>
              </w:rPr>
              <w:t>開發的</w:t>
            </w:r>
            <w:r w:rsidRPr="008F2F93">
              <w:rPr>
                <w:rFonts w:ascii="PMingLiU" w:eastAsia="PMingLiU" w:hAnsi="PMingLiU" w:cs="PMingLiU" w:hint="eastAsia"/>
                <w:sz w:val="20"/>
                <w:szCs w:val="20"/>
                <w:lang w:eastAsia="zh-TW"/>
              </w:rPr>
              <w:t>產品及</w:t>
            </w:r>
            <w:r w:rsidRPr="008F2F93">
              <w:rPr>
                <w:rFonts w:eastAsia="PMingLiU" w:cstheme="minorHAnsi"/>
                <w:sz w:val="20"/>
                <w:szCs w:val="20"/>
                <w:lang w:val="en-GB" w:eastAsia="zh-TW"/>
              </w:rPr>
              <w:t>/</w:t>
            </w:r>
            <w:r w:rsidRPr="008F2F93">
              <w:rPr>
                <w:rFonts w:ascii="PMingLiU" w:eastAsia="PMingLiU" w:hAnsi="PMingLiU" w:cs="PMingLiU" w:hint="eastAsia"/>
                <w:sz w:val="20"/>
                <w:szCs w:val="20"/>
                <w:lang w:val="en-GB" w:eastAsia="zh-TW"/>
              </w:rPr>
              <w:t>或</w:t>
            </w:r>
            <w:r w:rsidRPr="008F2F93">
              <w:rPr>
                <w:rFonts w:ascii="PMingLiU" w:eastAsia="PMingLiU" w:hAnsi="PMingLiU" w:cs="PMingLiU" w:hint="eastAsia"/>
                <w:sz w:val="20"/>
                <w:szCs w:val="20"/>
                <w:lang w:eastAsia="zh-TW"/>
              </w:rPr>
              <w:t>服務不會</w:t>
            </w:r>
            <w:r w:rsidRPr="008F2F93">
              <w:rPr>
                <w:rFonts w:ascii="PMingLiU" w:eastAsia="PMingLiU" w:hAnsi="PMingLiU" w:cs="PMingLiU" w:hint="eastAsia"/>
                <w:sz w:val="20"/>
                <w:szCs w:val="20"/>
                <w:lang w:val="en-GB" w:eastAsia="zh-TW"/>
              </w:rPr>
              <w:t>侵犯他人的權利或知識産權（不論有否註冊），包括但不限</w:t>
            </w:r>
            <w:r w:rsidRPr="008F2F93">
              <w:rPr>
                <w:rFonts w:ascii="PMingLiU" w:eastAsia="PMingLiU" w:hAnsi="PMingLiU" w:cs="PMingLiU" w:hint="eastAsia"/>
                <w:sz w:val="20"/>
                <w:szCs w:val="20"/>
                <w:lang w:eastAsia="zh-TW"/>
              </w:rPr>
              <w:t>於專利、商標及版權</w:t>
            </w:r>
            <w:r w:rsidRPr="008F2F93">
              <w:rPr>
                <w:rFonts w:ascii="SimSun" w:eastAsia="PMingLiU" w:hAnsi="SimSun" w:cstheme="minorHAnsi" w:hint="eastAsia"/>
                <w:sz w:val="20"/>
                <w:szCs w:val="20"/>
                <w:lang w:eastAsia="zh-TW"/>
              </w:rPr>
              <w:t>。</w:t>
            </w:r>
          </w:p>
          <w:p w14:paraId="137A7279" w14:textId="77777777" w:rsidR="00582EFF" w:rsidRPr="008F2F93" w:rsidRDefault="00582EFF">
            <w:pPr>
              <w:pStyle w:val="ListParagraph"/>
              <w:tabs>
                <w:tab w:val="left" w:pos="543"/>
              </w:tabs>
              <w:snapToGrid w:val="0"/>
              <w:spacing w:after="0" w:line="240" w:lineRule="auto"/>
              <w:contextualSpacing/>
              <w:rPr>
                <w:rFonts w:eastAsia="MingLiU" w:cstheme="minorHAnsi"/>
                <w:sz w:val="20"/>
                <w:szCs w:val="20"/>
                <w:lang w:eastAsia="zh-TW"/>
              </w:rPr>
            </w:pPr>
          </w:p>
          <w:p w14:paraId="5B86426E" w14:textId="32E91E01" w:rsidR="00582EFF" w:rsidRPr="008F2F93" w:rsidRDefault="00A131B0">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8F2F93">
              <w:rPr>
                <w:rFonts w:eastAsia="PMingLiU" w:cstheme="minorHAnsi"/>
                <w:sz w:val="20"/>
                <w:szCs w:val="20"/>
                <w:lang w:val="en-GB" w:eastAsia="zh-TW"/>
              </w:rPr>
              <w:t xml:space="preserve">Other than the funding programme(s) specified in Section 4.8 of this Application Form, we (whether individually or as part of any team) have not applied for or received any other grant or funding from any publicly and/or privately funded </w:t>
            </w:r>
            <w:r w:rsidR="008B1314">
              <w:rPr>
                <w:rFonts w:eastAsia="PMingLiU" w:cstheme="minorHAnsi"/>
                <w:sz w:val="20"/>
                <w:szCs w:val="20"/>
                <w:lang w:val="en-GB" w:eastAsia="zh-TW"/>
              </w:rPr>
              <w:t>organis</w:t>
            </w:r>
            <w:r w:rsidRPr="008F2F93">
              <w:rPr>
                <w:rFonts w:eastAsia="PMingLiU" w:cstheme="minorHAnsi"/>
                <w:sz w:val="20"/>
                <w:szCs w:val="20"/>
                <w:lang w:val="en-GB" w:eastAsia="zh-TW"/>
              </w:rPr>
              <w:t xml:space="preserve">ations/programmes for the Project in the past 18 months and we are not applying for nor will we be entitled to receive any other grant or funding from any publicly and/or privately funded </w:t>
            </w:r>
            <w:r w:rsidR="008B1314">
              <w:rPr>
                <w:rFonts w:eastAsia="PMingLiU" w:cstheme="minorHAnsi"/>
                <w:sz w:val="20"/>
                <w:szCs w:val="20"/>
                <w:lang w:val="en-GB" w:eastAsia="zh-TW"/>
              </w:rPr>
              <w:t>organis</w:t>
            </w:r>
            <w:r w:rsidRPr="008F2F93">
              <w:rPr>
                <w:rFonts w:eastAsia="PMingLiU" w:cstheme="minorHAnsi"/>
                <w:sz w:val="20"/>
                <w:szCs w:val="20"/>
                <w:lang w:val="en-GB" w:eastAsia="zh-TW"/>
              </w:rPr>
              <w:t>ations/programmes for the Project in the future 18 months.</w:t>
            </w:r>
            <w:r w:rsidRPr="008F2F93">
              <w:rPr>
                <w:rFonts w:eastAsia="MingLiU" w:cstheme="minorHAnsi"/>
                <w:sz w:val="20"/>
                <w:szCs w:val="20"/>
                <w:lang w:val="en-GB" w:eastAsia="en-US"/>
              </w:rPr>
              <w:t xml:space="preserve"> We will notify Cyberport immediately if we apply for or become entitled to </w:t>
            </w:r>
            <w:r w:rsidRPr="008F2F93">
              <w:rPr>
                <w:rFonts w:eastAsia="PMingLiU" w:cstheme="minorHAnsi"/>
                <w:sz w:val="20"/>
                <w:szCs w:val="20"/>
                <w:lang w:val="en-GB" w:eastAsia="zh-TW"/>
              </w:rPr>
              <w:t xml:space="preserve">any grant or funding from any publicly and/or privately funded </w:t>
            </w:r>
            <w:r w:rsidR="008B1314">
              <w:rPr>
                <w:rFonts w:eastAsia="PMingLiU" w:cstheme="minorHAnsi"/>
                <w:sz w:val="20"/>
                <w:szCs w:val="20"/>
                <w:lang w:val="en-GB" w:eastAsia="zh-TW"/>
              </w:rPr>
              <w:t>organis</w:t>
            </w:r>
            <w:r w:rsidRPr="008F2F93">
              <w:rPr>
                <w:rFonts w:eastAsia="PMingLiU" w:cstheme="minorHAnsi"/>
                <w:sz w:val="20"/>
                <w:szCs w:val="20"/>
                <w:lang w:val="en-GB" w:eastAsia="zh-TW"/>
              </w:rPr>
              <w:t>ations/programmes for the Project</w:t>
            </w:r>
            <w:r w:rsidRPr="008F2F93">
              <w:rPr>
                <w:rFonts w:ascii="Arial" w:eastAsiaTheme="minorEastAsia" w:hAnsi="Arial" w:cs="Arial"/>
                <w:sz w:val="20"/>
                <w:szCs w:val="20"/>
                <w:lang w:val="en-GB" w:eastAsia="zh-TW"/>
              </w:rPr>
              <w:t xml:space="preserve"> </w:t>
            </w:r>
            <w:r w:rsidRPr="008F2F93">
              <w:rPr>
                <w:rFonts w:eastAsia="PMingLiU" w:cstheme="minorHAnsi"/>
                <w:sz w:val="20"/>
                <w:szCs w:val="20"/>
                <w:lang w:val="en-GB" w:eastAsia="zh-TW"/>
              </w:rPr>
              <w:t>and when requested, provide evidence of payments made or received in respect of such programmes.</w:t>
            </w:r>
          </w:p>
          <w:p w14:paraId="48AF51D3" w14:textId="77777777" w:rsidR="00582EFF" w:rsidRPr="008F2F93" w:rsidRDefault="00A131B0">
            <w:pPr>
              <w:pStyle w:val="ListParagraph"/>
              <w:tabs>
                <w:tab w:val="left" w:pos="543"/>
              </w:tabs>
              <w:snapToGrid w:val="0"/>
              <w:spacing w:after="0" w:line="240" w:lineRule="auto"/>
              <w:contextualSpacing/>
              <w:rPr>
                <w:rFonts w:cstheme="minorHAnsi"/>
                <w:sz w:val="20"/>
                <w:szCs w:val="20"/>
                <w:lang w:eastAsia="zh-TW"/>
              </w:rPr>
            </w:pPr>
            <w:r w:rsidRPr="008F2F93">
              <w:rPr>
                <w:rFonts w:ascii="PMingLiU" w:eastAsia="PMingLiU" w:hAnsi="PMingLiU" w:cs="PMingLiU" w:hint="eastAsia"/>
                <w:sz w:val="20"/>
                <w:szCs w:val="20"/>
                <w:lang w:eastAsia="zh-TW"/>
              </w:rPr>
              <w:lastRenderedPageBreak/>
              <w:t>除了申請人於</w:t>
            </w:r>
            <w:r w:rsidRPr="008F2F93">
              <w:rPr>
                <w:rFonts w:ascii="SimSun" w:eastAsia="PMingLiU" w:hAnsi="SimSun" w:cs="PMingLiU" w:hint="eastAsia"/>
                <w:sz w:val="20"/>
                <w:szCs w:val="20"/>
                <w:lang w:eastAsia="zh-TW"/>
              </w:rPr>
              <w:t>本</w:t>
            </w:r>
            <w:r w:rsidRPr="008F2F93">
              <w:rPr>
                <w:rFonts w:eastAsia="PMingLiU" w:cstheme="minorHAnsi"/>
                <w:sz w:val="20"/>
                <w:szCs w:val="20"/>
                <w:lang w:eastAsia="zh-TW"/>
              </w:rPr>
              <w:t>CCMF</w:t>
            </w:r>
            <w:r w:rsidRPr="008F2F93">
              <w:rPr>
                <w:rFonts w:ascii="PMingLiU" w:eastAsia="PMingLiU" w:hAnsi="PMingLiU" w:cs="PMingLiU" w:hint="eastAsia"/>
                <w:sz w:val="20"/>
                <w:szCs w:val="20"/>
                <w:lang w:eastAsia="zh-TW"/>
              </w:rPr>
              <w:t>申請表格</w:t>
            </w:r>
            <w:r w:rsidRPr="008F2F93">
              <w:rPr>
                <w:rFonts w:ascii="PMingLiU" w:eastAsia="PMingLiU" w:hAnsi="PMingLiU" w:cs="PMingLiU" w:hint="eastAsia"/>
                <w:sz w:val="20"/>
                <w:szCs w:val="20"/>
                <w:lang w:val="en-GB" w:eastAsia="zh-TW"/>
              </w:rPr>
              <w:t>第</w:t>
            </w:r>
            <w:r w:rsidRPr="008F2F93">
              <w:rPr>
                <w:rFonts w:eastAsia="PMingLiU" w:cstheme="minorHAnsi"/>
                <w:sz w:val="20"/>
                <w:szCs w:val="20"/>
                <w:lang w:val="en-GB" w:eastAsia="zh-TW"/>
              </w:rPr>
              <w:t>4.8</w:t>
            </w:r>
            <w:r w:rsidRPr="008F2F93">
              <w:rPr>
                <w:rFonts w:ascii="PMingLiU" w:eastAsia="PMingLiU" w:hAnsi="PMingLiU" w:cs="PMingLiU" w:hint="eastAsia"/>
                <w:sz w:val="20"/>
                <w:szCs w:val="20"/>
                <w:lang w:val="en-GB" w:eastAsia="zh-TW"/>
              </w:rPr>
              <w:t>節所述的資助計劃外，</w:t>
            </w:r>
            <w:r w:rsidRPr="008F2F93">
              <w:rPr>
                <w:rFonts w:ascii="PMingLiU" w:eastAsia="PMingLiU" w:hAnsi="PMingLiU" w:cs="PMingLiU" w:hint="eastAsia"/>
                <w:sz w:val="20"/>
                <w:szCs w:val="20"/>
                <w:lang w:eastAsia="zh-TW"/>
              </w:rPr>
              <w:t>申請人</w:t>
            </w:r>
            <w:r w:rsidRPr="008F2F93">
              <w:rPr>
                <w:rFonts w:ascii="PMingLiU" w:eastAsia="PMingLiU" w:hAnsi="PMingLiU" w:cs="PMingLiU" w:hint="eastAsia"/>
                <w:sz w:val="20"/>
                <w:szCs w:val="20"/>
                <w:lang w:val="en-GB" w:eastAsia="zh-TW"/>
              </w:rPr>
              <w:t>（無論個人或作爲任何團隊的一員）沒</w:t>
            </w:r>
            <w:r w:rsidRPr="008F2F93">
              <w:rPr>
                <w:rFonts w:ascii="PMingLiU" w:eastAsia="PMingLiU" w:hAnsi="PMingLiU" w:cs="PMingLiU" w:hint="eastAsia"/>
                <w:sz w:val="20"/>
                <w:szCs w:val="20"/>
                <w:lang w:eastAsia="zh-TW"/>
              </w:rPr>
              <w:t>有在過去的</w:t>
            </w:r>
            <w:r w:rsidRPr="008F2F93">
              <w:rPr>
                <w:rFonts w:eastAsia="PMingLiU" w:cstheme="minorHAnsi"/>
                <w:sz w:val="20"/>
                <w:szCs w:val="20"/>
                <w:lang w:eastAsia="zh-TW"/>
              </w:rPr>
              <w:t>18</w:t>
            </w:r>
            <w:r w:rsidRPr="008F2F93">
              <w:rPr>
                <w:rFonts w:ascii="PMingLiU" w:eastAsia="PMingLiU" w:hAnsi="PMingLiU" w:cs="PMingLiU" w:hint="eastAsia"/>
                <w:sz w:val="20"/>
                <w:szCs w:val="20"/>
                <w:lang w:eastAsia="zh-TW"/>
              </w:rPr>
              <w:t>個月內</w:t>
            </w:r>
            <w:r w:rsidRPr="008F2F93">
              <w:rPr>
                <w:rFonts w:ascii="PMingLiU" w:eastAsia="PMingLiU" w:hAnsi="PMingLiU" w:cs="PMingLiU" w:hint="eastAsia"/>
                <w:sz w:val="20"/>
                <w:szCs w:val="20"/>
                <w:lang w:val="en-GB" w:eastAsia="zh-TW"/>
              </w:rPr>
              <w:t>爲該項目</w:t>
            </w:r>
            <w:r w:rsidRPr="008F2F93">
              <w:rPr>
                <w:rFonts w:ascii="PMingLiU" w:eastAsia="PMingLiU" w:hAnsi="PMingLiU" w:cs="PMingLiU" w:hint="eastAsia"/>
                <w:sz w:val="20"/>
                <w:szCs w:val="20"/>
                <w:lang w:eastAsia="zh-TW"/>
              </w:rPr>
              <w:t>申請或收到任何公營及</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或私人機構</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計劃的資金或資助</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eastAsia="zh-TW"/>
              </w:rPr>
              <w:t>亦</w:t>
            </w:r>
            <w:r w:rsidRPr="008F2F93">
              <w:rPr>
                <w:rFonts w:ascii="PMingLiU" w:eastAsia="PMingLiU" w:hAnsi="PMingLiU" w:cs="PMingLiU" w:hint="eastAsia"/>
                <w:sz w:val="20"/>
                <w:szCs w:val="20"/>
                <w:lang w:val="en-GB" w:eastAsia="zh-TW"/>
              </w:rPr>
              <w:t>不會</w:t>
            </w:r>
            <w:r w:rsidRPr="008F2F93">
              <w:rPr>
                <w:rFonts w:ascii="PMingLiU" w:eastAsia="PMingLiU" w:hAnsi="PMingLiU" w:cs="PMingLiU" w:hint="eastAsia"/>
                <w:sz w:val="20"/>
                <w:szCs w:val="20"/>
                <w:lang w:eastAsia="zh-TW"/>
              </w:rPr>
              <w:t>在未來</w:t>
            </w:r>
            <w:r w:rsidRPr="008F2F93">
              <w:rPr>
                <w:rFonts w:eastAsia="PMingLiU" w:cstheme="minorHAnsi"/>
                <w:sz w:val="20"/>
                <w:szCs w:val="20"/>
                <w:lang w:eastAsia="zh-TW"/>
              </w:rPr>
              <w:t>18</w:t>
            </w:r>
            <w:r w:rsidRPr="008F2F93">
              <w:rPr>
                <w:rFonts w:ascii="PMingLiU" w:eastAsia="PMingLiU" w:hAnsi="PMingLiU" w:cs="PMingLiU" w:hint="eastAsia"/>
                <w:sz w:val="20"/>
                <w:szCs w:val="20"/>
                <w:lang w:eastAsia="zh-TW"/>
              </w:rPr>
              <w:t>個月</w:t>
            </w:r>
            <w:r w:rsidRPr="008F2F93">
              <w:rPr>
                <w:rFonts w:ascii="PMingLiU" w:eastAsia="PMingLiU" w:hAnsi="PMingLiU" w:cs="PMingLiU" w:hint="eastAsia"/>
                <w:sz w:val="20"/>
                <w:szCs w:val="20"/>
                <w:lang w:val="en-GB" w:eastAsia="zh-TW"/>
              </w:rPr>
              <w:t>爲該項目</w:t>
            </w:r>
            <w:r w:rsidRPr="008F2F93">
              <w:rPr>
                <w:rFonts w:ascii="PMingLiU" w:eastAsia="PMingLiU" w:hAnsi="PMingLiU" w:cs="PMingLiU" w:hint="eastAsia"/>
                <w:sz w:val="20"/>
                <w:szCs w:val="20"/>
                <w:lang w:eastAsia="zh-TW"/>
              </w:rPr>
              <w:t>申請，或有資格接受，任何公營及</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或私人機構</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計劃的資金或資助</w:t>
            </w:r>
            <w:r w:rsidRPr="008F2F93">
              <w:rPr>
                <w:rFonts w:ascii="PMingLiU" w:eastAsia="PMingLiU" w:hAnsi="PMingLiU" w:cs="PMingLiU" w:hint="eastAsia"/>
                <w:sz w:val="20"/>
                <w:szCs w:val="20"/>
                <w:lang w:val="en-GB" w:eastAsia="zh-TW"/>
              </w:rPr>
              <w:t>。</w:t>
            </w:r>
            <w:r w:rsidRPr="008F2F93">
              <w:rPr>
                <w:rFonts w:ascii="MingLiU" w:eastAsia="PMingLiU" w:cstheme="minorHAnsi"/>
                <w:sz w:val="20"/>
                <w:szCs w:val="20"/>
                <w:lang w:eastAsia="zh-TW"/>
              </w:rPr>
              <w:t>如</w:t>
            </w:r>
            <w:r w:rsidRPr="008F2F93">
              <w:rPr>
                <w:rFonts w:eastAsia="PMingLiU" w:cstheme="minorHAnsi"/>
                <w:sz w:val="20"/>
                <w:szCs w:val="20"/>
                <w:lang w:eastAsia="zh-TW"/>
              </w:rPr>
              <w:t>申請人</w:t>
            </w:r>
            <w:r w:rsidRPr="008F2F93">
              <w:rPr>
                <w:rFonts w:ascii="PMingLiU" w:eastAsia="PMingLiU" w:hAnsi="PMingLiU" w:cs="PMingLiU" w:hint="eastAsia"/>
                <w:sz w:val="20"/>
                <w:szCs w:val="20"/>
                <w:lang w:val="en-GB" w:eastAsia="zh-TW"/>
              </w:rPr>
              <w:t>爲該項目</w:t>
            </w:r>
            <w:r w:rsidRPr="008F2F93">
              <w:rPr>
                <w:rFonts w:ascii="PMingLiU" w:eastAsia="PMingLiU" w:hAnsi="PMingLiU" w:cs="PMingLiU" w:hint="eastAsia"/>
                <w:sz w:val="20"/>
                <w:szCs w:val="20"/>
                <w:lang w:eastAsia="zh-TW"/>
              </w:rPr>
              <w:t>申請或接受任何公營及</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或私人機構</w:t>
            </w:r>
            <w:r w:rsidRPr="008F2F93">
              <w:rPr>
                <w:rFonts w:eastAsia="PMingLiU" w:cstheme="minorHAnsi"/>
                <w:sz w:val="20"/>
                <w:szCs w:val="20"/>
                <w:lang w:eastAsia="zh-TW"/>
              </w:rPr>
              <w:t>/</w:t>
            </w:r>
            <w:r w:rsidRPr="008F2F93">
              <w:rPr>
                <w:rFonts w:ascii="PMingLiU" w:eastAsia="PMingLiU" w:hAnsi="PMingLiU" w:cs="PMingLiU" w:hint="eastAsia"/>
                <w:sz w:val="20"/>
                <w:szCs w:val="20"/>
                <w:lang w:eastAsia="zh-TW"/>
              </w:rPr>
              <w:t>計劃的資金或資助</w:t>
            </w:r>
            <w:r w:rsidRPr="008F2F93">
              <w:rPr>
                <w:rFonts w:ascii="MingLiU" w:eastAsia="PMingLiU" w:cstheme="minorHAnsi"/>
                <w:sz w:val="20"/>
                <w:szCs w:val="20"/>
                <w:lang w:eastAsia="zh-TW"/>
              </w:rPr>
              <w:t>，</w:t>
            </w:r>
            <w:r w:rsidRPr="008F2F93">
              <w:rPr>
                <w:rFonts w:eastAsia="PMingLiU" w:cstheme="minorHAnsi"/>
                <w:sz w:val="20"/>
                <w:szCs w:val="20"/>
                <w:lang w:eastAsia="zh-TW"/>
              </w:rPr>
              <w:t>申請人</w:t>
            </w:r>
            <w:r w:rsidRPr="008F2F93">
              <w:rPr>
                <w:rFonts w:ascii="MingLiU" w:eastAsia="PMingLiU" w:cstheme="minorHAnsi"/>
                <w:sz w:val="20"/>
                <w:szCs w:val="20"/>
                <w:lang w:eastAsia="zh-TW"/>
              </w:rPr>
              <w:t>必會即時通知數碼港</w:t>
            </w:r>
            <w:r w:rsidRPr="008F2F93">
              <w:rPr>
                <w:rFonts w:ascii="SimSun" w:cstheme="minorHAnsi" w:hint="eastAsia"/>
                <w:sz w:val="20"/>
                <w:szCs w:val="20"/>
                <w:lang w:eastAsia="zh-TW"/>
              </w:rPr>
              <w:t>，</w:t>
            </w:r>
            <w:r w:rsidRPr="008F2F93">
              <w:rPr>
                <w:rFonts w:ascii="MingLiU" w:eastAsia="PMingLiU" w:hAnsi="PMingLiU" w:cs="PMingLiU" w:hint="eastAsia"/>
                <w:sz w:val="20"/>
                <w:szCs w:val="20"/>
                <w:lang w:val="en-GB" w:eastAsia="zh-TW"/>
              </w:rPr>
              <w:t>並</w:t>
            </w:r>
            <w:r w:rsidRPr="008F2F93">
              <w:rPr>
                <w:rFonts w:ascii="SimSun" w:eastAsia="PMingLiU" w:hAnsi="PMingLiU" w:cs="PMingLiU" w:hint="eastAsia"/>
                <w:sz w:val="20"/>
                <w:szCs w:val="20"/>
                <w:lang w:val="en-GB" w:eastAsia="zh-TW"/>
              </w:rPr>
              <w:t>按數碼港要求提供有關接受及使用</w:t>
            </w:r>
            <w:r w:rsidRPr="008F2F93">
              <w:rPr>
                <w:rFonts w:ascii="PMingLiU" w:eastAsia="PMingLiU" w:hAnsi="PMingLiU" w:cs="PMingLiU" w:hint="eastAsia"/>
                <w:sz w:val="20"/>
                <w:szCs w:val="20"/>
                <w:lang w:eastAsia="zh-TW"/>
              </w:rPr>
              <w:t>資金或資助</w:t>
            </w:r>
            <w:r w:rsidRPr="008F2F93">
              <w:rPr>
                <w:rFonts w:ascii="SimSun" w:eastAsia="PMingLiU" w:hAnsi="PMingLiU" w:cs="PMingLiU" w:hint="eastAsia"/>
                <w:sz w:val="20"/>
                <w:szCs w:val="20"/>
                <w:lang w:eastAsia="zh-TW"/>
              </w:rPr>
              <w:t>的證據</w:t>
            </w:r>
            <w:r w:rsidRPr="008F2F93">
              <w:rPr>
                <w:rFonts w:ascii="MingLiU" w:eastAsia="PMingLiU" w:hAnsi="MingLiU" w:cstheme="minorHAnsi" w:hint="eastAsia"/>
                <w:sz w:val="20"/>
                <w:szCs w:val="20"/>
                <w:lang w:eastAsia="zh-TW"/>
              </w:rPr>
              <w:t>。</w:t>
            </w:r>
          </w:p>
          <w:p w14:paraId="08E2D9A8" w14:textId="77777777" w:rsidR="00582EFF" w:rsidRPr="008F2F93" w:rsidRDefault="00582EFF">
            <w:pPr>
              <w:pStyle w:val="ListParagraph"/>
              <w:tabs>
                <w:tab w:val="left" w:pos="543"/>
              </w:tabs>
              <w:snapToGrid w:val="0"/>
              <w:spacing w:after="0" w:line="240" w:lineRule="auto"/>
              <w:rPr>
                <w:rFonts w:eastAsia="MingLiU" w:cstheme="minorHAnsi"/>
                <w:sz w:val="20"/>
                <w:szCs w:val="20"/>
                <w:lang w:eastAsia="zh-TW"/>
              </w:rPr>
            </w:pPr>
          </w:p>
          <w:p w14:paraId="01C4B8E2" w14:textId="77777777" w:rsidR="00582EFF" w:rsidRPr="008F2F93" w:rsidRDefault="00A131B0">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8F2F93">
              <w:rPr>
                <w:rFonts w:eastAsia="PMingLiU" w:cstheme="minorHAnsi"/>
                <w:sz w:val="20"/>
                <w:szCs w:val="20"/>
                <w:lang w:val="en-GB" w:eastAsia="zh-TW"/>
              </w:rPr>
              <w:t xml:space="preserve">We will use any grant to be received from the CCMF (if any) for the sole purpose of developing and completing the Project.  We will not give away, share or otherwise use any grant to be received from the CCMF in contravention of the law or any of the terms which apply to </w:t>
            </w:r>
            <w:r w:rsidRPr="008F2F93">
              <w:rPr>
                <w:rFonts w:eastAsia="PMingLiU" w:cstheme="minorHAnsi"/>
                <w:sz w:val="20"/>
                <w:szCs w:val="20"/>
                <w:lang w:eastAsia="zh-TW"/>
              </w:rPr>
              <w:t xml:space="preserve">application for funding </w:t>
            </w:r>
            <w:r w:rsidRPr="008F2F93">
              <w:rPr>
                <w:rFonts w:eastAsia="PMingLiU" w:cstheme="minorHAnsi"/>
                <w:sz w:val="20"/>
                <w:szCs w:val="20"/>
                <w:lang w:val="en-GB" w:eastAsia="zh-TW"/>
              </w:rPr>
              <w:t>from the CCMF.</w:t>
            </w:r>
          </w:p>
          <w:p w14:paraId="72F56813" w14:textId="77777777" w:rsidR="00582EFF" w:rsidRPr="008F2F93" w:rsidRDefault="00A131B0">
            <w:pPr>
              <w:pStyle w:val="ListParagraph"/>
              <w:tabs>
                <w:tab w:val="left" w:pos="543"/>
              </w:tabs>
              <w:snapToGrid w:val="0"/>
              <w:spacing w:after="0" w:line="240" w:lineRule="auto"/>
              <w:rPr>
                <w:rFonts w:ascii="PMingLiU" w:hAnsi="PMingLiU" w:cs="PMingLiU"/>
                <w:sz w:val="20"/>
                <w:szCs w:val="20"/>
                <w:lang w:val="en-GB" w:eastAsia="zh-TW"/>
              </w:rPr>
            </w:pPr>
            <w:r w:rsidRPr="008F2F93">
              <w:rPr>
                <w:rFonts w:ascii="PMingLiU" w:eastAsia="PMingLiU" w:hAnsi="PMingLiU" w:cs="PMingLiU" w:hint="eastAsia"/>
                <w:sz w:val="20"/>
                <w:szCs w:val="20"/>
                <w:lang w:eastAsia="zh-TW"/>
              </w:rPr>
              <w:t>申請人</w:t>
            </w:r>
            <w:r w:rsidRPr="008F2F93">
              <w:rPr>
                <w:rFonts w:ascii="PMingLiU" w:eastAsia="PMingLiU" w:hAnsi="PMingLiU" w:cs="PMingLiU" w:hint="eastAsia"/>
                <w:sz w:val="20"/>
                <w:szCs w:val="20"/>
                <w:lang w:val="en-GB" w:eastAsia="zh-TW"/>
              </w:rPr>
              <w:t>只會運用</w:t>
            </w:r>
            <w:r w:rsidRPr="008F2F93">
              <w:rPr>
                <w:rFonts w:eastAsia="PMingLiU" w:cstheme="minorHAnsi"/>
                <w:sz w:val="20"/>
                <w:szCs w:val="20"/>
                <w:lang w:val="en-GB" w:eastAsia="zh-TW"/>
              </w:rPr>
              <w:t>CCMF</w:t>
            </w:r>
            <w:r w:rsidRPr="008F2F93">
              <w:rPr>
                <w:rFonts w:ascii="PMingLiU" w:eastAsia="PMingLiU" w:hAnsi="PMingLiU" w:cs="PMingLiU" w:hint="eastAsia"/>
                <w:sz w:val="20"/>
                <w:szCs w:val="20"/>
                <w:lang w:eastAsia="zh-TW"/>
              </w:rPr>
              <w:t>資助資金於開發及發展</w:t>
            </w:r>
            <w:r w:rsidRPr="008F2F93">
              <w:rPr>
                <w:rFonts w:ascii="PMingLiU" w:eastAsia="PMingLiU" w:hAnsi="PMingLiU" w:cs="PMingLiU" w:hint="eastAsia"/>
                <w:sz w:val="20"/>
                <w:szCs w:val="20"/>
                <w:lang w:val="en-GB" w:eastAsia="zh-TW"/>
              </w:rPr>
              <w:t>該</w:t>
            </w:r>
            <w:r w:rsidRPr="008F2F93">
              <w:rPr>
                <w:rFonts w:ascii="PMingLiU" w:eastAsia="PMingLiU" w:hAnsi="PMingLiU" w:cs="PMingLiU" w:hint="eastAsia"/>
                <w:sz w:val="20"/>
                <w:szCs w:val="20"/>
                <w:lang w:eastAsia="zh-TW"/>
              </w:rPr>
              <w:t>項目。</w:t>
            </w:r>
            <w:r w:rsidRPr="008F2F93">
              <w:rPr>
                <w:rFonts w:eastAsia="PMingLiU" w:cstheme="minorHAnsi"/>
                <w:sz w:val="20"/>
                <w:szCs w:val="20"/>
                <w:lang w:eastAsia="zh-TW"/>
              </w:rPr>
              <w:t> </w:t>
            </w:r>
            <w:r w:rsidRPr="008F2F93">
              <w:rPr>
                <w:rFonts w:ascii="PMingLiU" w:eastAsia="PMingLiU" w:hAnsi="PMingLiU" w:cs="PMingLiU" w:hint="eastAsia"/>
                <w:sz w:val="20"/>
                <w:szCs w:val="20"/>
                <w:lang w:eastAsia="zh-TW"/>
              </w:rPr>
              <w:t>申請人不會與</w:t>
            </w:r>
            <w:r w:rsidRPr="008F2F93">
              <w:rPr>
                <w:rFonts w:ascii="PMingLiU" w:eastAsia="PMingLiU" w:hAnsi="PMingLiU" w:cs="PMingLiU" w:hint="eastAsia"/>
                <w:sz w:val="20"/>
                <w:szCs w:val="20"/>
                <w:lang w:val="en-GB" w:eastAsia="zh-TW"/>
              </w:rPr>
              <w:t>他人</w:t>
            </w:r>
            <w:r w:rsidRPr="008F2F93">
              <w:rPr>
                <w:rFonts w:ascii="PMingLiU" w:eastAsia="PMingLiU" w:hAnsi="PMingLiU" w:cs="PMingLiU" w:hint="eastAsia"/>
                <w:sz w:val="20"/>
                <w:szCs w:val="20"/>
                <w:lang w:eastAsia="zh-TW"/>
              </w:rPr>
              <w:t>攤分</w:t>
            </w:r>
            <w:r w:rsidRPr="008F2F93">
              <w:rPr>
                <w:rFonts w:ascii="PMingLiU" w:eastAsia="PMingLiU" w:hAnsi="PMingLiU" w:cs="PMingLiU" w:hint="eastAsia"/>
                <w:sz w:val="20"/>
                <w:szCs w:val="20"/>
                <w:lang w:val="en-GB" w:eastAsia="zh-TW"/>
              </w:rPr>
              <w:t>或分享任何</w:t>
            </w:r>
            <w:r w:rsidRPr="008F2F93">
              <w:rPr>
                <w:rFonts w:eastAsia="PMingLiU" w:cstheme="minorHAnsi"/>
                <w:sz w:val="20"/>
                <w:szCs w:val="20"/>
                <w:lang w:val="en-GB" w:eastAsia="zh-TW"/>
              </w:rPr>
              <w:t>CCMF</w:t>
            </w:r>
            <w:r w:rsidRPr="008F2F93">
              <w:rPr>
                <w:rFonts w:ascii="PMingLiU" w:eastAsia="PMingLiU" w:hAnsi="PMingLiU" w:cs="PMingLiU" w:hint="eastAsia"/>
                <w:sz w:val="20"/>
                <w:szCs w:val="20"/>
                <w:lang w:eastAsia="zh-TW"/>
              </w:rPr>
              <w:t>資助資金</w:t>
            </w:r>
            <w:r w:rsidRPr="008F2F93">
              <w:rPr>
                <w:rFonts w:ascii="PMingLiU" w:eastAsia="PMingLiU" w:hAnsi="PMingLiU" w:cs="PMingLiU" w:hint="eastAsia"/>
                <w:sz w:val="20"/>
                <w:szCs w:val="20"/>
                <w:lang w:val="en-GB" w:eastAsia="zh-TW"/>
              </w:rPr>
              <w:t>，或運用</w:t>
            </w:r>
            <w:r w:rsidRPr="008F2F93">
              <w:rPr>
                <w:rFonts w:eastAsia="PMingLiU" w:cstheme="minorHAnsi"/>
                <w:sz w:val="20"/>
                <w:szCs w:val="20"/>
                <w:lang w:val="en-GB" w:eastAsia="zh-TW"/>
              </w:rPr>
              <w:t>CCMF</w:t>
            </w:r>
            <w:r w:rsidRPr="008F2F93">
              <w:rPr>
                <w:rFonts w:ascii="PMingLiU" w:eastAsia="PMingLiU" w:hAnsi="PMingLiU" w:cs="PMingLiU" w:hint="eastAsia"/>
                <w:sz w:val="20"/>
                <w:szCs w:val="20"/>
                <w:lang w:eastAsia="zh-TW"/>
              </w:rPr>
              <w:t>資助資金</w:t>
            </w:r>
            <w:r w:rsidRPr="008F2F93">
              <w:rPr>
                <w:rFonts w:ascii="PMingLiU" w:eastAsia="PMingLiU" w:hAnsi="PMingLiU" w:cs="PMingLiU" w:hint="eastAsia"/>
                <w:sz w:val="20"/>
                <w:szCs w:val="20"/>
                <w:lang w:val="en-GB" w:eastAsia="zh-TW"/>
              </w:rPr>
              <w:t>作出</w:t>
            </w:r>
            <w:r w:rsidRPr="008F2F93">
              <w:rPr>
                <w:rFonts w:ascii="PMingLiU" w:eastAsia="PMingLiU" w:hAnsi="PMingLiU" w:cs="PMingLiU" w:hint="eastAsia"/>
                <w:sz w:val="20"/>
                <w:szCs w:val="20"/>
                <w:lang w:eastAsia="zh-TW"/>
              </w:rPr>
              <w:t>任何違法</w:t>
            </w:r>
            <w:r w:rsidRPr="008F2F93">
              <w:rPr>
                <w:rFonts w:ascii="PMingLiU" w:eastAsia="PMingLiU" w:hAnsi="PMingLiU" w:cs="PMingLiU" w:hint="eastAsia"/>
                <w:sz w:val="20"/>
                <w:szCs w:val="20"/>
                <w:lang w:val="en-GB" w:eastAsia="zh-TW"/>
              </w:rPr>
              <w:t>行爲或違反任何適用</w:t>
            </w:r>
            <w:r w:rsidRPr="008F2F93">
              <w:rPr>
                <w:rFonts w:ascii="PMingLiU" w:eastAsia="PMingLiU" w:hAnsi="PMingLiU" w:cs="PMingLiU" w:hint="eastAsia"/>
                <w:sz w:val="20"/>
                <w:szCs w:val="20"/>
                <w:lang w:eastAsia="zh-TW"/>
              </w:rPr>
              <w:t>於</w:t>
            </w:r>
            <w:r w:rsidRPr="008F2F93">
              <w:rPr>
                <w:rFonts w:ascii="PMingLiU" w:eastAsia="PMingLiU" w:hAnsi="PMingLiU" w:cs="PMingLiU" w:hint="eastAsia"/>
                <w:sz w:val="20"/>
                <w:szCs w:val="20"/>
                <w:lang w:val="en-GB" w:eastAsia="zh-TW"/>
              </w:rPr>
              <w:t>向</w:t>
            </w:r>
            <w:r w:rsidRPr="008F2F93">
              <w:rPr>
                <w:rFonts w:eastAsia="PMingLiU" w:cstheme="minorHAnsi"/>
                <w:sz w:val="20"/>
                <w:szCs w:val="20"/>
                <w:lang w:val="en-GB" w:eastAsia="zh-TW"/>
              </w:rPr>
              <w:t>CCMF</w:t>
            </w:r>
            <w:r w:rsidRPr="008F2F93">
              <w:rPr>
                <w:rFonts w:ascii="PMingLiU" w:eastAsia="PMingLiU" w:hAnsi="PMingLiU" w:cs="PMingLiU" w:hint="eastAsia"/>
                <w:sz w:val="20"/>
                <w:szCs w:val="20"/>
                <w:lang w:val="en-GB" w:eastAsia="zh-TW"/>
              </w:rPr>
              <w:t>申請</w:t>
            </w:r>
            <w:r w:rsidRPr="008F2F93">
              <w:rPr>
                <w:rFonts w:ascii="PMingLiU" w:eastAsia="PMingLiU" w:hAnsi="PMingLiU" w:cs="PMingLiU" w:hint="eastAsia"/>
                <w:sz w:val="20"/>
                <w:szCs w:val="20"/>
                <w:lang w:eastAsia="zh-TW"/>
              </w:rPr>
              <w:t>資助資金</w:t>
            </w:r>
            <w:r w:rsidRPr="008F2F93">
              <w:rPr>
                <w:rFonts w:ascii="PMingLiU" w:eastAsia="PMingLiU" w:hAnsi="PMingLiU" w:cs="PMingLiU" w:hint="eastAsia"/>
                <w:sz w:val="20"/>
                <w:szCs w:val="20"/>
                <w:lang w:val="en-GB" w:eastAsia="zh-TW"/>
              </w:rPr>
              <w:t>的條款</w:t>
            </w:r>
            <w:r w:rsidRPr="008F2F93">
              <w:rPr>
                <w:rFonts w:ascii="SimSun" w:eastAsia="PMingLiU" w:hAnsi="SimSun" w:cs="PMingLiU" w:hint="eastAsia"/>
                <w:sz w:val="20"/>
                <w:szCs w:val="20"/>
                <w:lang w:val="en-GB" w:eastAsia="zh-TW"/>
              </w:rPr>
              <w:t>。</w:t>
            </w:r>
          </w:p>
          <w:p w14:paraId="4BA6A707" w14:textId="77777777" w:rsidR="00582EFF" w:rsidRPr="008F2F93" w:rsidRDefault="00582EFF">
            <w:pPr>
              <w:pStyle w:val="ListParagraph"/>
              <w:tabs>
                <w:tab w:val="left" w:pos="543"/>
              </w:tabs>
              <w:snapToGrid w:val="0"/>
              <w:spacing w:after="0" w:line="240" w:lineRule="auto"/>
              <w:contextualSpacing/>
              <w:rPr>
                <w:rFonts w:cstheme="minorHAnsi"/>
                <w:sz w:val="20"/>
                <w:szCs w:val="20"/>
                <w:lang w:eastAsia="zh-TW"/>
              </w:rPr>
            </w:pPr>
          </w:p>
          <w:p w14:paraId="53628757" w14:textId="3BF0D3CA" w:rsidR="00582EFF" w:rsidRPr="008F2F93"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8F2F93">
              <w:rPr>
                <w:rFonts w:eastAsia="PMingLiU" w:cstheme="minorHAnsi"/>
                <w:sz w:val="20"/>
                <w:szCs w:val="20"/>
                <w:lang w:eastAsia="zh-TW"/>
              </w:rPr>
              <w:t>We understand the information provided in this application will be disclosed to Cyberport staff for screening purpose. No Confidential Agreement of any kind will be signed with Cyberport or the relevant staff on any occasion</w:t>
            </w:r>
            <w:r w:rsidR="008B1314">
              <w:rPr>
                <w:rFonts w:eastAsia="PMingLiU" w:cstheme="minorHAnsi"/>
                <w:sz w:val="20"/>
                <w:szCs w:val="20"/>
                <w:lang w:eastAsia="zh-TW"/>
              </w:rPr>
              <w:t>.</w:t>
            </w:r>
          </w:p>
          <w:p w14:paraId="05EEFF9B" w14:textId="613DCE6B" w:rsidR="00582EFF" w:rsidRPr="008F2F93" w:rsidRDefault="00A131B0">
            <w:pPr>
              <w:pStyle w:val="ListParagraph"/>
              <w:tabs>
                <w:tab w:val="left" w:pos="543"/>
              </w:tabs>
              <w:snapToGrid w:val="0"/>
              <w:spacing w:after="0" w:line="240" w:lineRule="auto"/>
              <w:contextualSpacing/>
              <w:rPr>
                <w:rFonts w:cstheme="minorHAnsi"/>
                <w:sz w:val="20"/>
                <w:szCs w:val="20"/>
                <w:lang w:eastAsia="zh-TW"/>
              </w:rPr>
            </w:pPr>
            <w:r w:rsidRPr="008F2F93">
              <w:rPr>
                <w:rFonts w:eastAsia="PMingLiU" w:cstheme="minorHAnsi"/>
                <w:sz w:val="20"/>
                <w:szCs w:val="20"/>
                <w:lang w:eastAsia="zh-TW"/>
              </w:rPr>
              <w:t>申請人明白此申請表中之資料將透露予數碼港職員，以作初步審閱之用途。數碼港或其有關職員均不需與申請人簽署任何形式之保密協定</w:t>
            </w:r>
            <w:r w:rsidRPr="008F2F93">
              <w:rPr>
                <w:rFonts w:eastAsia="PMingLiU" w:cstheme="minorHAnsi" w:hint="eastAsia"/>
                <w:sz w:val="20"/>
                <w:szCs w:val="20"/>
                <w:lang w:eastAsia="zh-TW"/>
              </w:rPr>
              <w:t>。</w:t>
            </w:r>
          </w:p>
          <w:p w14:paraId="3CD09F79" w14:textId="77777777" w:rsidR="00582EFF" w:rsidRPr="008F2F93" w:rsidRDefault="00582EFF" w:rsidP="008F2F93">
            <w:pPr>
              <w:pStyle w:val="ListParagraph"/>
              <w:tabs>
                <w:tab w:val="left" w:pos="543"/>
              </w:tabs>
              <w:snapToGrid w:val="0"/>
              <w:spacing w:after="0" w:line="240" w:lineRule="auto"/>
              <w:contextualSpacing/>
              <w:rPr>
                <w:rFonts w:eastAsia="MingLiU" w:cstheme="minorHAnsi"/>
                <w:sz w:val="20"/>
                <w:szCs w:val="20"/>
                <w:lang w:eastAsia="zh-TW"/>
              </w:rPr>
            </w:pPr>
          </w:p>
          <w:p w14:paraId="2A82A758" w14:textId="77777777" w:rsidR="00582EFF" w:rsidRPr="008F2F93"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8F2F93">
              <w:rPr>
                <w:rFonts w:eastAsia="PMingLiU" w:cstheme="minorHAnsi"/>
                <w:sz w:val="20"/>
                <w:szCs w:val="20"/>
                <w:lang w:eastAsia="zh-TW"/>
              </w:rPr>
              <w:t>We give our consent to Cyberport staff to carry out necessary due diligence/reference check for the purpose of assessing this application.</w:t>
            </w:r>
          </w:p>
          <w:p w14:paraId="715AB242" w14:textId="77777777" w:rsidR="00582EFF" w:rsidRDefault="00A131B0">
            <w:pPr>
              <w:pStyle w:val="ListParagraph"/>
              <w:tabs>
                <w:tab w:val="left" w:pos="543"/>
              </w:tabs>
              <w:snapToGrid w:val="0"/>
              <w:spacing w:after="0" w:line="240" w:lineRule="auto"/>
              <w:contextualSpacing/>
              <w:rPr>
                <w:rFonts w:eastAsia="PMingLiU" w:cstheme="minorHAnsi"/>
                <w:sz w:val="20"/>
                <w:szCs w:val="20"/>
                <w:lang w:eastAsia="zh-TW"/>
              </w:rPr>
            </w:pPr>
            <w:r w:rsidRPr="008F2F93">
              <w:rPr>
                <w:rFonts w:eastAsia="PMingLiU" w:cstheme="minorHAnsi"/>
                <w:sz w:val="20"/>
                <w:szCs w:val="20"/>
                <w:lang w:eastAsia="zh-TW"/>
              </w:rPr>
              <w:t>申請人同意數碼港之有關職員可查閱已收取的資料以作申請手續之用途。</w:t>
            </w:r>
          </w:p>
          <w:p w14:paraId="68B6621F" w14:textId="77777777" w:rsidR="001C0A39" w:rsidRPr="008F2F93" w:rsidRDefault="001C0A39">
            <w:pPr>
              <w:pStyle w:val="ListParagraph"/>
              <w:tabs>
                <w:tab w:val="left" w:pos="543"/>
              </w:tabs>
              <w:snapToGrid w:val="0"/>
              <w:spacing w:after="0" w:line="240" w:lineRule="auto"/>
              <w:contextualSpacing/>
              <w:rPr>
                <w:rFonts w:eastAsia="MingLiU" w:cstheme="minorHAnsi"/>
                <w:sz w:val="20"/>
                <w:szCs w:val="20"/>
                <w:lang w:eastAsia="zh-TW"/>
              </w:rPr>
            </w:pPr>
          </w:p>
          <w:p w14:paraId="17551687" w14:textId="1F06F3F1" w:rsidR="001C0A39" w:rsidRPr="008F2F93" w:rsidRDefault="001C0A39" w:rsidP="001C0A39">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8F2F93">
              <w:rPr>
                <w:rFonts w:eastAsia="PMingLiU" w:cstheme="minorHAnsi"/>
                <w:sz w:val="20"/>
                <w:szCs w:val="20"/>
                <w:lang w:val="en-GB" w:eastAsia="zh-TW"/>
              </w:rPr>
              <w:t>We acknowledge that</w:t>
            </w:r>
            <w:r w:rsidRPr="008F2F93">
              <w:rPr>
                <w:rFonts w:eastAsia="PMingLiU" w:cstheme="minorHAnsi"/>
                <w:b/>
                <w:bCs/>
                <w:sz w:val="20"/>
                <w:szCs w:val="20"/>
                <w:lang w:val="en-GB" w:eastAsia="zh-TW"/>
              </w:rPr>
              <w:t xml:space="preserve"> </w:t>
            </w:r>
            <w:r w:rsidRPr="008F2F93">
              <w:rPr>
                <w:rFonts w:eastAsia="PMingLiU" w:cstheme="minorHAnsi"/>
                <w:sz w:val="20"/>
                <w:szCs w:val="20"/>
                <w:lang w:val="en-GB" w:eastAsia="zh-TW"/>
              </w:rPr>
              <w:t xml:space="preserve">HKCMCL has absolute discretion to revoke this application and call for refund of the full amount of grant received by the applicant if any member of the team breaches any of the terms and conditions in the </w:t>
            </w:r>
            <w:r w:rsidRPr="008F2F93">
              <w:rPr>
                <w:rFonts w:eastAsia="PMingLiU" w:cstheme="minorHAnsi"/>
                <w:sz w:val="20"/>
                <w:szCs w:val="20"/>
                <w:lang w:eastAsia="zh-TW"/>
              </w:rPr>
              <w:t xml:space="preserve">CCMF Guides and Notes for the Applicants </w:t>
            </w:r>
            <w:r w:rsidR="00FF1DEF" w:rsidRPr="00FF1DEF">
              <w:rPr>
                <w:rFonts w:eastAsia="PMingLiU" w:cstheme="minorHAnsi"/>
                <w:sz w:val="20"/>
                <w:szCs w:val="20"/>
                <w:lang w:val="en-GB" w:eastAsia="zh-TW"/>
              </w:rPr>
              <w:t>- CCMF Cross-Boundary Programme</w:t>
            </w:r>
            <w:r w:rsidR="00FF1DEF" w:rsidRPr="008F2F93">
              <w:rPr>
                <w:rFonts w:eastAsia="PMingLiU" w:cstheme="minorHAnsi"/>
                <w:sz w:val="20"/>
                <w:szCs w:val="20"/>
                <w:lang w:eastAsia="zh-TW"/>
              </w:rPr>
              <w:t xml:space="preserve"> </w:t>
            </w:r>
            <w:r w:rsidRPr="008F2F93">
              <w:rPr>
                <w:rFonts w:eastAsia="PMingLiU" w:cstheme="minorHAnsi"/>
                <w:sz w:val="20"/>
                <w:szCs w:val="20"/>
                <w:lang w:eastAsia="zh-TW"/>
              </w:rPr>
              <w:t>(ENC.RF.015</w:t>
            </w:r>
            <w:r w:rsidR="00FF1DEF">
              <w:rPr>
                <w:rFonts w:eastAsia="PMingLiU" w:cstheme="minorHAnsi"/>
                <w:sz w:val="20"/>
                <w:szCs w:val="20"/>
                <w:lang w:eastAsia="zh-TW"/>
              </w:rPr>
              <w:t>b</w:t>
            </w:r>
            <w:r w:rsidRPr="008F2F93">
              <w:rPr>
                <w:rFonts w:eastAsia="PMingLiU" w:cstheme="minorHAnsi"/>
                <w:sz w:val="20"/>
                <w:szCs w:val="20"/>
                <w:lang w:eastAsia="zh-TW"/>
              </w:rPr>
              <w:t>)</w:t>
            </w:r>
            <w:r w:rsidRPr="008F2F93">
              <w:rPr>
                <w:rFonts w:eastAsia="PMingLiU" w:cstheme="minorHAnsi"/>
                <w:sz w:val="20"/>
                <w:szCs w:val="20"/>
                <w:lang w:val="en-GB" w:eastAsia="zh-TW"/>
              </w:rPr>
              <w:t>, this CCMF Application Form and any other relevant agreement(s) between us and HKCMCL. I</w:t>
            </w:r>
            <w:proofErr w:type="spellStart"/>
            <w:r w:rsidRPr="008F2F93">
              <w:rPr>
                <w:rFonts w:eastAsia="PMingLiU" w:cstheme="minorHAnsi"/>
                <w:sz w:val="20"/>
                <w:szCs w:val="20"/>
                <w:lang w:eastAsia="zh-TW"/>
              </w:rPr>
              <w:t>f</w:t>
            </w:r>
            <w:proofErr w:type="spellEnd"/>
            <w:r w:rsidRPr="008F2F93">
              <w:rPr>
                <w:rFonts w:eastAsia="PMingLiU" w:cstheme="minorHAnsi"/>
                <w:sz w:val="20"/>
                <w:szCs w:val="20"/>
                <w:lang w:eastAsia="zh-TW"/>
              </w:rPr>
              <w:t xml:space="preserve"> any of our conduct amounts to or may amount to a breach of criminal law, HKCMCL would report our conduct to the relevant law enforcement body.</w:t>
            </w:r>
            <w:r w:rsidRPr="008F2F93">
              <w:rPr>
                <w:rFonts w:eastAsia="MingLiU" w:cstheme="minorHAnsi"/>
                <w:sz w:val="20"/>
                <w:szCs w:val="20"/>
                <w:lang w:eastAsia="en-US"/>
              </w:rPr>
              <w:t xml:space="preserve">  </w:t>
            </w:r>
          </w:p>
          <w:p w14:paraId="364DFB81" w14:textId="7E65450C" w:rsidR="001C0A39" w:rsidRPr="008F2F93" w:rsidRDefault="001C0A39" w:rsidP="001C0A39">
            <w:pPr>
              <w:pStyle w:val="ListParagraph"/>
              <w:tabs>
                <w:tab w:val="left" w:pos="543"/>
              </w:tabs>
              <w:snapToGrid w:val="0"/>
              <w:spacing w:after="0" w:line="240" w:lineRule="auto"/>
              <w:contextualSpacing/>
              <w:rPr>
                <w:rFonts w:eastAsia="MingLiU" w:cstheme="minorHAnsi"/>
                <w:sz w:val="20"/>
                <w:szCs w:val="20"/>
                <w:lang w:eastAsia="zh-TW"/>
              </w:rPr>
            </w:pPr>
            <w:r w:rsidRPr="008F2F93">
              <w:rPr>
                <w:rFonts w:ascii="PMingLiU" w:eastAsia="PMingLiU" w:hAnsi="PMingLiU" w:cs="PMingLiU" w:hint="eastAsia"/>
                <w:sz w:val="20"/>
                <w:szCs w:val="20"/>
                <w:lang w:eastAsia="zh-TW"/>
              </w:rPr>
              <w:t>申請人</w:t>
            </w:r>
            <w:r w:rsidRPr="008F2F93">
              <w:rPr>
                <w:rFonts w:ascii="PMingLiU" w:eastAsia="PMingLiU" w:hAnsi="PMingLiU" w:cs="PMingLiU" w:hint="eastAsia"/>
                <w:sz w:val="20"/>
                <w:szCs w:val="20"/>
                <w:lang w:val="en-GB" w:eastAsia="zh-TW"/>
              </w:rPr>
              <w:t>確認若</w:t>
            </w:r>
            <w:r w:rsidRPr="008F2F93">
              <w:rPr>
                <w:rFonts w:ascii="PMingLiU" w:eastAsia="PMingLiU" w:hAnsi="PMingLiU" w:cs="PMingLiU" w:hint="eastAsia"/>
                <w:sz w:val="20"/>
                <w:szCs w:val="20"/>
                <w:lang w:eastAsia="zh-TW"/>
              </w:rPr>
              <w:t>申請人</w:t>
            </w:r>
            <w:r w:rsidRPr="008F2F93">
              <w:rPr>
                <w:rFonts w:ascii="PMingLiU" w:eastAsia="PMingLiU" w:hAnsi="PMingLiU" w:cs="PMingLiU" w:hint="eastAsia"/>
                <w:sz w:val="20"/>
                <w:szCs w:val="20"/>
                <w:lang w:val="en-GB" w:eastAsia="zh-TW"/>
              </w:rPr>
              <w:t>團隊任何一員</w:t>
            </w:r>
            <w:r w:rsidRPr="008F2F93">
              <w:rPr>
                <w:rFonts w:ascii="PMingLiU" w:eastAsia="PMingLiU" w:hAnsi="PMingLiU" w:cs="PMingLiU" w:hint="eastAsia"/>
                <w:sz w:val="20"/>
                <w:szCs w:val="20"/>
                <w:lang w:eastAsia="zh-TW"/>
              </w:rPr>
              <w:t>違反申請數碼港創意微型基金</w:t>
            </w:r>
            <w:r w:rsidR="00FF1DEF" w:rsidRPr="00FF1DEF">
              <w:rPr>
                <w:rFonts w:ascii="PMingLiU" w:eastAsia="PMingLiU" w:hAnsi="PMingLiU" w:cs="PMingLiU" w:hint="eastAsia"/>
                <w:sz w:val="20"/>
                <w:szCs w:val="20"/>
                <w:lang w:eastAsia="zh-TW"/>
              </w:rPr>
              <w:t>(跨界計劃)</w:t>
            </w:r>
            <w:r w:rsidRPr="008F2F93">
              <w:rPr>
                <w:rFonts w:ascii="PMingLiU" w:eastAsia="PMingLiU" w:hAnsi="PMingLiU" w:cs="PMingLiU" w:hint="eastAsia"/>
                <w:sz w:val="20"/>
                <w:szCs w:val="20"/>
                <w:lang w:eastAsia="zh-TW"/>
              </w:rPr>
              <w:t>之</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eastAsia="zh-TW"/>
              </w:rPr>
              <w:t>申請指南及注意事項</w:t>
            </w:r>
            <w:r w:rsidRPr="008F2F93">
              <w:rPr>
                <w:rFonts w:eastAsia="PMingLiU" w:cstheme="minorHAnsi"/>
                <w:sz w:val="20"/>
                <w:szCs w:val="20"/>
                <w:lang w:eastAsia="zh-TW"/>
              </w:rPr>
              <w:t>”</w:t>
            </w:r>
            <w:r w:rsidRPr="008F2F93">
              <w:rPr>
                <w:rFonts w:ascii="PMingLiU" w:eastAsia="PMingLiU" w:hAnsi="PMingLiU" w:cs="PMingLiU" w:hint="eastAsia"/>
                <w:sz w:val="20"/>
                <w:szCs w:val="20"/>
                <w:lang w:val="en-GB" w:eastAsia="zh-TW"/>
              </w:rPr>
              <w:t>、本</w:t>
            </w:r>
            <w:r w:rsidRPr="008F2F93">
              <w:rPr>
                <w:rFonts w:eastAsia="PMingLiU" w:cstheme="minorHAnsi"/>
                <w:sz w:val="20"/>
                <w:szCs w:val="20"/>
                <w:lang w:eastAsia="zh-TW"/>
              </w:rPr>
              <w:t>CCMF</w:t>
            </w:r>
            <w:r w:rsidRPr="008F2F93">
              <w:rPr>
                <w:rFonts w:ascii="PMingLiU" w:eastAsia="PMingLiU" w:hAnsi="PMingLiU" w:cs="PMingLiU" w:hint="eastAsia"/>
                <w:sz w:val="20"/>
                <w:szCs w:val="20"/>
                <w:lang w:eastAsia="zh-TW"/>
              </w:rPr>
              <w:t>申請表</w:t>
            </w:r>
            <w:r w:rsidRPr="008F2F93">
              <w:rPr>
                <w:rFonts w:ascii="PMingLiU" w:eastAsia="PMingLiU" w:hAnsi="PMingLiU" w:cs="PMingLiU" w:hint="eastAsia"/>
                <w:sz w:val="20"/>
                <w:szCs w:val="20"/>
                <w:lang w:val="en-GB" w:eastAsia="zh-TW"/>
              </w:rPr>
              <w:t>及任何與</w:t>
            </w:r>
            <w:r w:rsidRPr="008F2F93">
              <w:rPr>
                <w:rFonts w:ascii="PMingLiU" w:eastAsia="PMingLiU" w:hAnsi="PMingLiU" w:cs="PMingLiU" w:hint="eastAsia"/>
                <w:sz w:val="20"/>
                <w:szCs w:val="20"/>
                <w:lang w:eastAsia="zh-TW"/>
              </w:rPr>
              <w:t>數碼港</w:t>
            </w:r>
            <w:r w:rsidRPr="008F2F93">
              <w:rPr>
                <w:rFonts w:ascii="PMingLiU" w:eastAsia="PMingLiU" w:hAnsi="PMingLiU" w:cs="PMingLiU" w:hint="eastAsia"/>
                <w:sz w:val="20"/>
                <w:szCs w:val="20"/>
                <w:lang w:val="en-GB" w:eastAsia="zh-TW"/>
              </w:rPr>
              <w:t>所簽署的有關合約</w:t>
            </w:r>
            <w:r w:rsidRPr="008F2F93">
              <w:rPr>
                <w:rFonts w:ascii="PMingLiU" w:eastAsia="PMingLiU" w:hAnsi="PMingLiU" w:cs="PMingLiU" w:hint="eastAsia"/>
                <w:sz w:val="20"/>
                <w:szCs w:val="20"/>
                <w:lang w:eastAsia="zh-TW"/>
              </w:rPr>
              <w:t>內的任何</w:t>
            </w:r>
            <w:r w:rsidRPr="008F2F93">
              <w:rPr>
                <w:rFonts w:ascii="PMingLiU" w:eastAsia="PMingLiU" w:hAnsi="PMingLiU" w:cs="PMingLiU" w:hint="eastAsia"/>
                <w:sz w:val="20"/>
                <w:szCs w:val="20"/>
                <w:lang w:val="en-GB" w:eastAsia="zh-TW"/>
              </w:rPr>
              <w:t>條款及細則</w:t>
            </w:r>
            <w:r w:rsidRPr="008F2F93">
              <w:rPr>
                <w:rFonts w:ascii="PMingLiU" w:eastAsia="PMingLiU" w:hAnsi="PMingLiU" w:cs="PMingLiU" w:hint="eastAsia"/>
                <w:sz w:val="20"/>
                <w:szCs w:val="20"/>
                <w:lang w:eastAsia="zh-TW"/>
              </w:rPr>
              <w:t>，數碼港將有絕對權取消申請人</w:t>
            </w:r>
            <w:r w:rsidRPr="008F2F93">
              <w:rPr>
                <w:rFonts w:ascii="PMingLiU" w:eastAsia="PMingLiU" w:hAnsi="PMingLiU" w:cs="PMingLiU" w:hint="eastAsia"/>
                <w:sz w:val="20"/>
                <w:szCs w:val="20"/>
                <w:lang w:val="en-GB" w:eastAsia="zh-TW"/>
              </w:rPr>
              <w:t>的</w:t>
            </w:r>
            <w:r w:rsidRPr="008F2F93">
              <w:rPr>
                <w:rFonts w:ascii="PMingLiU" w:eastAsia="PMingLiU" w:hAnsi="PMingLiU" w:cs="PMingLiU" w:hint="eastAsia"/>
                <w:sz w:val="20"/>
                <w:szCs w:val="20"/>
                <w:lang w:eastAsia="zh-TW"/>
              </w:rPr>
              <w:t>申請資格</w:t>
            </w:r>
            <w:r w:rsidRPr="008F2F93">
              <w:rPr>
                <w:rFonts w:ascii="PMingLiU" w:eastAsia="PMingLiU" w:hAnsi="PMingLiU" w:cs="PMingLiU" w:hint="eastAsia"/>
                <w:sz w:val="20"/>
                <w:szCs w:val="20"/>
                <w:lang w:val="en-GB" w:eastAsia="zh-TW"/>
              </w:rPr>
              <w:t>及</w:t>
            </w:r>
            <w:r w:rsidRPr="008F2F93">
              <w:rPr>
                <w:rFonts w:ascii="PMingLiU" w:eastAsia="PMingLiU" w:hAnsi="PMingLiU" w:cs="PMingLiU" w:hint="eastAsia"/>
                <w:sz w:val="20"/>
                <w:szCs w:val="20"/>
                <w:lang w:eastAsia="zh-TW"/>
              </w:rPr>
              <w:t>索償已派發資助資金全額。</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eastAsia="zh-TW"/>
              </w:rPr>
              <w:t>如</w:t>
            </w:r>
            <w:r w:rsidRPr="008F2F93">
              <w:rPr>
                <w:rFonts w:ascii="PMingLiU" w:eastAsia="PMingLiU" w:hAnsi="PMingLiU" w:cs="PMingLiU" w:hint="eastAsia"/>
                <w:sz w:val="20"/>
                <w:szCs w:val="20"/>
                <w:lang w:val="en-GB" w:eastAsia="zh-TW"/>
              </w:rPr>
              <w:t>任何</w:t>
            </w:r>
            <w:r w:rsidRPr="008F2F93">
              <w:rPr>
                <w:rFonts w:ascii="PMingLiU" w:eastAsia="PMingLiU" w:hAnsi="PMingLiU" w:cs="PMingLiU" w:hint="eastAsia"/>
                <w:sz w:val="20"/>
                <w:szCs w:val="20"/>
                <w:lang w:eastAsia="zh-TW"/>
              </w:rPr>
              <w:t>違規事件可能涉及刑事成份，</w:t>
            </w:r>
            <w:r w:rsidRPr="008F2F93">
              <w:rPr>
                <w:rFonts w:eastAsia="PMingLiU" w:cstheme="minorHAnsi"/>
                <w:sz w:val="20"/>
                <w:szCs w:val="20"/>
                <w:lang w:eastAsia="zh-TW"/>
              </w:rPr>
              <w:t xml:space="preserve"> </w:t>
            </w:r>
            <w:r w:rsidRPr="008F2F93">
              <w:rPr>
                <w:rFonts w:ascii="PMingLiU" w:eastAsia="PMingLiU" w:hAnsi="PMingLiU" w:cs="PMingLiU" w:hint="eastAsia"/>
                <w:sz w:val="20"/>
                <w:szCs w:val="20"/>
                <w:lang w:eastAsia="zh-TW"/>
              </w:rPr>
              <w:t>數碼港將會交予相關執法機構跟進。</w:t>
            </w:r>
          </w:p>
          <w:p w14:paraId="3F757F45" w14:textId="77777777" w:rsidR="00582EFF" w:rsidRPr="008F2F93" w:rsidRDefault="00582EFF">
            <w:pPr>
              <w:pStyle w:val="ListParagraph"/>
              <w:rPr>
                <w:rFonts w:eastAsia="MingLiU" w:cstheme="minorHAnsi"/>
                <w:sz w:val="10"/>
                <w:szCs w:val="10"/>
                <w:lang w:eastAsia="zh-TW"/>
              </w:rPr>
            </w:pPr>
          </w:p>
        </w:tc>
      </w:tr>
      <w:tr w:rsidR="00A72EE9" w:rsidRPr="00F366EE" w14:paraId="1189E843" w14:textId="77777777" w:rsidTr="00FF1DB2">
        <w:trPr>
          <w:cantSplit/>
          <w:trHeight w:val="259"/>
          <w:jc w:val="center"/>
        </w:trPr>
        <w:tc>
          <w:tcPr>
            <w:tcW w:w="4482" w:type="dxa"/>
            <w:shd w:val="clear" w:color="auto" w:fill="auto"/>
            <w:vAlign w:val="center"/>
          </w:tcPr>
          <w:p w14:paraId="25F66283" w14:textId="77777777" w:rsidR="00A72EE9" w:rsidRPr="00F366EE" w:rsidRDefault="00A72EE9" w:rsidP="00167E1C">
            <w:pPr>
              <w:snapToGrid w:val="0"/>
              <w:spacing w:after="0" w:line="240" w:lineRule="auto"/>
              <w:contextualSpacing/>
              <w:rPr>
                <w:rFonts w:eastAsia="MingLiU" w:cstheme="minorHAnsi"/>
                <w:sz w:val="20"/>
                <w:szCs w:val="20"/>
                <w:lang w:eastAsia="en-US"/>
              </w:rPr>
            </w:pPr>
            <w:r w:rsidRPr="00F366EE">
              <w:rPr>
                <w:rFonts w:eastAsia="MingLiU" w:cstheme="minorHAnsi"/>
                <w:sz w:val="20"/>
                <w:szCs w:val="20"/>
                <w:lang w:eastAsia="en-US"/>
              </w:rPr>
              <w:lastRenderedPageBreak/>
              <w:t xml:space="preserve">Name of Principal Applicant </w:t>
            </w:r>
            <w:proofErr w:type="spellStart"/>
            <w:r w:rsidRPr="00F366EE">
              <w:rPr>
                <w:rFonts w:eastAsia="MingLiU" w:cstheme="minorHAnsi"/>
                <w:sz w:val="20"/>
                <w:szCs w:val="20"/>
                <w:lang w:eastAsia="en-US"/>
              </w:rPr>
              <w:t>Organisation</w:t>
            </w:r>
            <w:proofErr w:type="spellEnd"/>
            <w:r w:rsidRPr="00F366EE">
              <w:rPr>
                <w:rFonts w:eastAsia="MingLiU" w:cstheme="minorHAnsi"/>
                <w:sz w:val="20"/>
                <w:szCs w:val="20"/>
                <w:lang w:eastAsia="en-US"/>
              </w:rPr>
              <w:t xml:space="preserve"> with </w:t>
            </w:r>
            <w:proofErr w:type="spellStart"/>
            <w:r w:rsidRPr="00F366EE">
              <w:rPr>
                <w:rFonts w:eastAsia="MingLiU" w:cstheme="minorHAnsi"/>
                <w:sz w:val="20"/>
                <w:szCs w:val="20"/>
                <w:lang w:eastAsia="en-US"/>
              </w:rPr>
              <w:t>Organisation</w:t>
            </w:r>
            <w:proofErr w:type="spellEnd"/>
            <w:r w:rsidRPr="00F366EE">
              <w:rPr>
                <w:rFonts w:eastAsia="MingLiU" w:cstheme="minorHAnsi"/>
                <w:sz w:val="20"/>
                <w:szCs w:val="20"/>
                <w:lang w:eastAsia="en-US"/>
              </w:rPr>
              <w:t xml:space="preserve"> Stamp:</w:t>
            </w:r>
          </w:p>
          <w:p w14:paraId="782E0458" w14:textId="77777777" w:rsidR="00A72EE9" w:rsidRPr="00F366EE" w:rsidRDefault="00A72EE9" w:rsidP="00167E1C">
            <w:pPr>
              <w:snapToGrid w:val="0"/>
              <w:spacing w:after="0" w:line="240" w:lineRule="auto"/>
              <w:contextualSpacing/>
              <w:rPr>
                <w:rFonts w:eastAsia="MingLiU" w:cstheme="minorHAnsi"/>
                <w:sz w:val="20"/>
                <w:szCs w:val="20"/>
                <w:lang w:eastAsia="zh-TW"/>
              </w:rPr>
            </w:pPr>
            <w:r w:rsidRPr="00F366EE">
              <w:rPr>
                <w:rFonts w:eastAsia="MingLiU" w:cstheme="minorHAnsi" w:hint="eastAsia"/>
                <w:sz w:val="20"/>
                <w:szCs w:val="20"/>
                <w:lang w:eastAsia="zh-TW"/>
              </w:rPr>
              <w:t>主要申請機構之名稱及蓋印</w:t>
            </w:r>
            <w:r w:rsidRPr="00F366EE">
              <w:rPr>
                <w:rFonts w:eastAsia="MingLiU" w:cstheme="minorHAnsi"/>
                <w:sz w:val="20"/>
                <w:szCs w:val="20"/>
                <w:lang w:eastAsia="zh-TW"/>
              </w:rPr>
              <w:t>:</w:t>
            </w:r>
          </w:p>
        </w:tc>
        <w:tc>
          <w:tcPr>
            <w:tcW w:w="6378" w:type="dxa"/>
            <w:shd w:val="clear" w:color="auto" w:fill="auto"/>
            <w:vAlign w:val="center"/>
          </w:tcPr>
          <w:p w14:paraId="18698C1F" w14:textId="77777777" w:rsidR="00A72EE9" w:rsidRPr="00F366EE" w:rsidRDefault="00A72EE9" w:rsidP="00167E1C">
            <w:pPr>
              <w:snapToGrid w:val="0"/>
              <w:spacing w:after="0" w:line="240" w:lineRule="auto"/>
              <w:contextualSpacing/>
              <w:rPr>
                <w:rFonts w:eastAsia="MingLiU" w:cstheme="minorHAnsi"/>
                <w:sz w:val="20"/>
                <w:szCs w:val="20"/>
                <w:lang w:eastAsia="zh-TW"/>
              </w:rPr>
            </w:pPr>
          </w:p>
          <w:p w14:paraId="24314752" w14:textId="77777777" w:rsidR="00A72EE9" w:rsidRPr="00F366EE" w:rsidRDefault="00A72EE9" w:rsidP="00167E1C">
            <w:pPr>
              <w:snapToGrid w:val="0"/>
              <w:spacing w:after="0" w:line="240" w:lineRule="auto"/>
              <w:contextualSpacing/>
              <w:rPr>
                <w:rFonts w:eastAsia="MingLiU" w:cstheme="minorHAnsi"/>
                <w:sz w:val="20"/>
                <w:szCs w:val="20"/>
                <w:lang w:eastAsia="zh-TW"/>
              </w:rPr>
            </w:pPr>
          </w:p>
        </w:tc>
      </w:tr>
      <w:tr w:rsidR="00A72EE9" w:rsidRPr="00F366EE" w14:paraId="6DC5FC02" w14:textId="77777777" w:rsidTr="00FF1DB2">
        <w:trPr>
          <w:cantSplit/>
          <w:trHeight w:val="259"/>
          <w:jc w:val="center"/>
        </w:trPr>
        <w:tc>
          <w:tcPr>
            <w:tcW w:w="4482" w:type="dxa"/>
            <w:shd w:val="clear" w:color="auto" w:fill="auto"/>
            <w:vAlign w:val="center"/>
          </w:tcPr>
          <w:p w14:paraId="72A01326" w14:textId="77777777" w:rsidR="00A72EE9" w:rsidRPr="000C21F7" w:rsidRDefault="00A72EE9" w:rsidP="00167E1C">
            <w:pPr>
              <w:snapToGrid w:val="0"/>
              <w:spacing w:after="0" w:line="240" w:lineRule="auto"/>
              <w:contextualSpacing/>
              <w:rPr>
                <w:rFonts w:eastAsia="MingLiU" w:cstheme="minorHAnsi"/>
                <w:sz w:val="20"/>
                <w:szCs w:val="20"/>
                <w:lang w:eastAsia="en-US"/>
              </w:rPr>
            </w:pPr>
            <w:r w:rsidRPr="000C21F7">
              <w:rPr>
                <w:rFonts w:eastAsia="MingLiU" w:cstheme="minorHAnsi"/>
                <w:sz w:val="20"/>
                <w:szCs w:val="20"/>
                <w:lang w:eastAsia="en-US"/>
              </w:rPr>
              <w:t>Signature of Principal Applicant:</w:t>
            </w:r>
          </w:p>
          <w:p w14:paraId="020B9D95" w14:textId="77777777" w:rsidR="00A72EE9" w:rsidRPr="000C21F7" w:rsidRDefault="00A72EE9" w:rsidP="00167E1C">
            <w:pPr>
              <w:snapToGrid w:val="0"/>
              <w:spacing w:after="0" w:line="240" w:lineRule="auto"/>
              <w:contextualSpacing/>
              <w:rPr>
                <w:rFonts w:eastAsia="MingLiU" w:cstheme="minorHAnsi"/>
                <w:sz w:val="20"/>
                <w:szCs w:val="20"/>
                <w:lang w:eastAsia="zh-TW"/>
              </w:rPr>
            </w:pPr>
            <w:r w:rsidRPr="000C21F7">
              <w:rPr>
                <w:rFonts w:eastAsia="MingLiU" w:cstheme="minorHAnsi" w:hint="eastAsia"/>
                <w:sz w:val="20"/>
                <w:szCs w:val="20"/>
                <w:lang w:eastAsia="zh-TW"/>
              </w:rPr>
              <w:t>主要申請人</w:t>
            </w:r>
            <w:r w:rsidRPr="000C21F7">
              <w:rPr>
                <w:rFonts w:eastAsia="MingLiU" w:cstheme="minorHAnsi"/>
                <w:sz w:val="20"/>
                <w:szCs w:val="20"/>
                <w:lang w:eastAsia="zh-TW"/>
              </w:rPr>
              <w:t>(</w:t>
            </w:r>
            <w:r w:rsidRPr="000C21F7">
              <w:rPr>
                <w:rFonts w:eastAsia="MingLiU" w:cstheme="minorHAnsi" w:hint="eastAsia"/>
                <w:sz w:val="20"/>
                <w:szCs w:val="20"/>
                <w:lang w:eastAsia="zh-TW"/>
              </w:rPr>
              <w:t>簽名</w:t>
            </w:r>
            <w:r w:rsidRPr="000C21F7">
              <w:rPr>
                <w:rFonts w:eastAsia="MingLiU" w:cstheme="minorHAnsi"/>
                <w:sz w:val="20"/>
                <w:szCs w:val="20"/>
                <w:lang w:eastAsia="zh-TW"/>
              </w:rPr>
              <w:t>):</w:t>
            </w:r>
          </w:p>
        </w:tc>
        <w:tc>
          <w:tcPr>
            <w:tcW w:w="6378" w:type="dxa"/>
            <w:shd w:val="clear" w:color="auto" w:fill="auto"/>
            <w:vAlign w:val="center"/>
          </w:tcPr>
          <w:p w14:paraId="12A90B83" w14:textId="77777777" w:rsidR="00A72EE9" w:rsidRPr="00FD5AC6" w:rsidRDefault="00A72EE9" w:rsidP="00167E1C">
            <w:pPr>
              <w:snapToGrid w:val="0"/>
              <w:spacing w:after="0" w:line="240" w:lineRule="auto"/>
              <w:contextualSpacing/>
              <w:rPr>
                <w:rFonts w:eastAsia="MingLiU" w:cstheme="minorHAnsi"/>
                <w:sz w:val="20"/>
                <w:szCs w:val="20"/>
                <w:highlight w:val="yellow"/>
                <w:lang w:eastAsia="zh-TW"/>
              </w:rPr>
            </w:pPr>
          </w:p>
          <w:p w14:paraId="7A2B64C6" w14:textId="329AFC88" w:rsidR="00A72EE9" w:rsidRPr="00FD5AC6" w:rsidRDefault="00A72EE9" w:rsidP="00167E1C">
            <w:pPr>
              <w:snapToGrid w:val="0"/>
              <w:spacing w:after="0" w:line="240" w:lineRule="auto"/>
              <w:contextualSpacing/>
              <w:rPr>
                <w:rFonts w:eastAsia="MingLiU" w:cstheme="minorHAnsi"/>
                <w:sz w:val="20"/>
                <w:szCs w:val="20"/>
                <w:highlight w:val="yellow"/>
                <w:lang w:eastAsia="zh-TW"/>
              </w:rPr>
            </w:pPr>
          </w:p>
        </w:tc>
      </w:tr>
      <w:tr w:rsidR="00A72EE9" w:rsidRPr="00F366EE" w14:paraId="1432FCD5" w14:textId="77777777" w:rsidTr="00FF1DB2">
        <w:trPr>
          <w:cantSplit/>
          <w:trHeight w:val="259"/>
          <w:jc w:val="center"/>
        </w:trPr>
        <w:tc>
          <w:tcPr>
            <w:tcW w:w="4482" w:type="dxa"/>
            <w:shd w:val="clear" w:color="auto" w:fill="auto"/>
            <w:vAlign w:val="center"/>
          </w:tcPr>
          <w:p w14:paraId="5F61D122" w14:textId="77777777" w:rsidR="00A72EE9" w:rsidRPr="000C21F7" w:rsidRDefault="00A72EE9" w:rsidP="00167E1C">
            <w:pPr>
              <w:snapToGrid w:val="0"/>
              <w:spacing w:after="0" w:line="240" w:lineRule="auto"/>
              <w:contextualSpacing/>
              <w:rPr>
                <w:rFonts w:eastAsia="MingLiU" w:cstheme="minorHAnsi"/>
                <w:sz w:val="20"/>
                <w:szCs w:val="20"/>
                <w:lang w:eastAsia="en-US"/>
              </w:rPr>
            </w:pPr>
            <w:r w:rsidRPr="000C21F7">
              <w:rPr>
                <w:rFonts w:eastAsia="MingLiU" w:cstheme="minorHAnsi"/>
                <w:sz w:val="20"/>
                <w:szCs w:val="20"/>
                <w:lang w:eastAsia="en-US"/>
              </w:rPr>
              <w:t>Name of Principal Applicant:</w:t>
            </w:r>
          </w:p>
          <w:p w14:paraId="46A101A8" w14:textId="77777777" w:rsidR="00A72EE9" w:rsidRPr="000C21F7" w:rsidRDefault="00A72EE9" w:rsidP="00167E1C">
            <w:pPr>
              <w:snapToGrid w:val="0"/>
              <w:spacing w:after="0" w:line="240" w:lineRule="auto"/>
              <w:contextualSpacing/>
              <w:rPr>
                <w:rFonts w:eastAsia="MingLiU" w:cstheme="minorHAnsi"/>
                <w:sz w:val="20"/>
                <w:szCs w:val="20"/>
                <w:lang w:eastAsia="zh-TW"/>
              </w:rPr>
            </w:pPr>
            <w:r w:rsidRPr="000C21F7">
              <w:rPr>
                <w:rFonts w:eastAsia="MingLiU" w:cstheme="minorHAnsi" w:hint="eastAsia"/>
                <w:sz w:val="20"/>
                <w:szCs w:val="20"/>
                <w:lang w:eastAsia="zh-TW"/>
              </w:rPr>
              <w:t>主要申請人</w:t>
            </w:r>
            <w:r w:rsidRPr="000C21F7">
              <w:rPr>
                <w:rFonts w:eastAsia="MingLiU" w:cstheme="minorHAnsi"/>
                <w:sz w:val="20"/>
                <w:szCs w:val="20"/>
                <w:lang w:eastAsia="zh-TW"/>
              </w:rPr>
              <w:t>(</w:t>
            </w:r>
            <w:r w:rsidRPr="000C21F7">
              <w:rPr>
                <w:rFonts w:eastAsia="MingLiU" w:cstheme="minorHAnsi" w:hint="eastAsia"/>
                <w:sz w:val="20"/>
                <w:szCs w:val="20"/>
                <w:lang w:eastAsia="zh-TW"/>
              </w:rPr>
              <w:t>姓名</w:t>
            </w:r>
            <w:r w:rsidRPr="000C21F7">
              <w:rPr>
                <w:rFonts w:eastAsia="MingLiU" w:cstheme="minorHAnsi"/>
                <w:sz w:val="20"/>
                <w:szCs w:val="20"/>
                <w:lang w:eastAsia="zh-TW"/>
              </w:rPr>
              <w:t>):</w:t>
            </w:r>
          </w:p>
        </w:tc>
        <w:tc>
          <w:tcPr>
            <w:tcW w:w="6378" w:type="dxa"/>
            <w:shd w:val="clear" w:color="auto" w:fill="auto"/>
            <w:vAlign w:val="center"/>
          </w:tcPr>
          <w:p w14:paraId="30003D0E" w14:textId="77777777" w:rsidR="00A72EE9" w:rsidRPr="00FD5AC6" w:rsidRDefault="00A72EE9">
            <w:pPr>
              <w:snapToGrid w:val="0"/>
              <w:spacing w:after="0" w:line="240" w:lineRule="auto"/>
              <w:contextualSpacing/>
              <w:rPr>
                <w:rFonts w:eastAsia="MingLiU" w:cstheme="minorHAnsi"/>
                <w:sz w:val="20"/>
                <w:szCs w:val="20"/>
                <w:highlight w:val="yellow"/>
                <w:lang w:eastAsia="zh-TW"/>
              </w:rPr>
            </w:pPr>
          </w:p>
        </w:tc>
      </w:tr>
      <w:tr w:rsidR="00A72EE9" w:rsidRPr="00F366EE" w14:paraId="66F0DD9D" w14:textId="77777777" w:rsidTr="00FF1DB2">
        <w:trPr>
          <w:cantSplit/>
          <w:trHeight w:val="259"/>
          <w:jc w:val="center"/>
        </w:trPr>
        <w:tc>
          <w:tcPr>
            <w:tcW w:w="4482" w:type="dxa"/>
            <w:shd w:val="clear" w:color="auto" w:fill="auto"/>
            <w:vAlign w:val="center"/>
          </w:tcPr>
          <w:p w14:paraId="031A3A72" w14:textId="77777777" w:rsidR="00A72EE9" w:rsidRPr="001F17DC" w:rsidRDefault="00A72EE9" w:rsidP="00167E1C">
            <w:pPr>
              <w:snapToGrid w:val="0"/>
              <w:spacing w:after="0" w:line="240" w:lineRule="auto"/>
              <w:contextualSpacing/>
              <w:rPr>
                <w:rFonts w:eastAsia="MingLiU" w:cstheme="minorHAnsi"/>
                <w:sz w:val="20"/>
                <w:szCs w:val="20"/>
                <w:lang w:eastAsia="zh-TW"/>
              </w:rPr>
            </w:pPr>
            <w:r w:rsidRPr="001F17DC">
              <w:rPr>
                <w:rFonts w:eastAsia="MingLiU" w:cstheme="minorHAnsi"/>
                <w:sz w:val="20"/>
                <w:szCs w:val="20"/>
                <w:lang w:eastAsia="zh-TW"/>
              </w:rPr>
              <w:t xml:space="preserve">On behalf of the </w:t>
            </w:r>
            <w:r w:rsidRPr="001F17DC">
              <w:rPr>
                <w:rFonts w:eastAsia="MingLiU" w:cstheme="minorHAnsi"/>
                <w:sz w:val="20"/>
                <w:szCs w:val="20"/>
                <w:lang w:eastAsia="en-US"/>
              </w:rPr>
              <w:t xml:space="preserve">Principal Applicant </w:t>
            </w:r>
            <w:proofErr w:type="spellStart"/>
            <w:r w:rsidRPr="001F17DC">
              <w:rPr>
                <w:rFonts w:eastAsia="MingLiU" w:cstheme="minorHAnsi"/>
                <w:sz w:val="20"/>
                <w:szCs w:val="20"/>
                <w:lang w:eastAsia="en-US"/>
              </w:rPr>
              <w:t>Organisation</w:t>
            </w:r>
            <w:proofErr w:type="spellEnd"/>
            <w:r w:rsidRPr="001F17DC">
              <w:rPr>
                <w:rFonts w:eastAsia="MingLiU" w:cstheme="minorHAnsi"/>
                <w:sz w:val="20"/>
                <w:szCs w:val="20"/>
                <w:lang w:eastAsia="zh-TW"/>
              </w:rPr>
              <w:t xml:space="preserve">, the </w:t>
            </w:r>
            <w:r w:rsidRPr="001F17DC">
              <w:rPr>
                <w:rFonts w:eastAsia="MingLiU" w:cstheme="minorHAnsi"/>
                <w:sz w:val="20"/>
                <w:szCs w:val="20"/>
                <w:lang w:eastAsia="en-US"/>
              </w:rPr>
              <w:t>Principal Applicant</w:t>
            </w:r>
            <w:r w:rsidRPr="001F17DC">
              <w:rPr>
                <w:rFonts w:eastAsia="MingLiU" w:cstheme="minorHAnsi"/>
                <w:sz w:val="20"/>
                <w:szCs w:val="20"/>
                <w:lang w:eastAsia="zh-TW"/>
              </w:rPr>
              <w:t>’</w:t>
            </w:r>
            <w:r w:rsidRPr="001F17DC">
              <w:rPr>
                <w:rFonts w:eastAsia="MingLiU" w:cstheme="minorHAnsi"/>
                <w:sz w:val="20"/>
                <w:szCs w:val="20"/>
                <w:lang w:eastAsia="en-US"/>
              </w:rPr>
              <w:t>s</w:t>
            </w:r>
            <w:r w:rsidRPr="001F17DC">
              <w:rPr>
                <w:rFonts w:eastAsia="MingLiU" w:cstheme="minorHAnsi"/>
                <w:sz w:val="20"/>
                <w:szCs w:val="20"/>
                <w:lang w:eastAsia="zh-TW"/>
              </w:rPr>
              <w:t xml:space="preserve"> Position Title :</w:t>
            </w:r>
          </w:p>
          <w:p w14:paraId="2040CA55" w14:textId="77777777" w:rsidR="00A72EE9" w:rsidRPr="001F17DC" w:rsidRDefault="00A72EE9" w:rsidP="00167E1C">
            <w:pPr>
              <w:snapToGrid w:val="0"/>
              <w:spacing w:after="0" w:line="240" w:lineRule="auto"/>
              <w:contextualSpacing/>
              <w:rPr>
                <w:rFonts w:eastAsia="MingLiU" w:cstheme="minorHAnsi"/>
                <w:sz w:val="20"/>
                <w:szCs w:val="20"/>
                <w:lang w:eastAsia="zh-TW"/>
              </w:rPr>
            </w:pPr>
            <w:r w:rsidRPr="001F17DC">
              <w:rPr>
                <w:rFonts w:eastAsia="MingLiU" w:cstheme="minorHAnsi" w:hint="eastAsia"/>
                <w:sz w:val="20"/>
                <w:szCs w:val="20"/>
                <w:lang w:eastAsia="zh-TW"/>
              </w:rPr>
              <w:t>主要申請人於主要申請機構之</w:t>
            </w:r>
            <w:r w:rsidRPr="001F17DC">
              <w:rPr>
                <w:rFonts w:eastAsia="MingLiU" w:cstheme="minorHAnsi"/>
                <w:sz w:val="20"/>
                <w:szCs w:val="20"/>
                <w:lang w:eastAsia="zh-TW"/>
              </w:rPr>
              <w:t xml:space="preserve"> </w:t>
            </w:r>
            <w:r w:rsidRPr="001F17DC">
              <w:rPr>
                <w:rFonts w:eastAsia="MingLiU" w:cstheme="minorHAnsi" w:hint="eastAsia"/>
                <w:sz w:val="20"/>
                <w:szCs w:val="20"/>
                <w:lang w:eastAsia="zh-TW"/>
              </w:rPr>
              <w:t>職位</w:t>
            </w:r>
            <w:r w:rsidRPr="001F17DC">
              <w:rPr>
                <w:rFonts w:eastAsia="MingLiU" w:cstheme="minorHAnsi"/>
                <w:sz w:val="20"/>
                <w:szCs w:val="20"/>
                <w:lang w:eastAsia="zh-TW"/>
              </w:rPr>
              <w:t>:</w:t>
            </w:r>
          </w:p>
        </w:tc>
        <w:tc>
          <w:tcPr>
            <w:tcW w:w="6378" w:type="dxa"/>
            <w:shd w:val="clear" w:color="auto" w:fill="auto"/>
            <w:vAlign w:val="center"/>
          </w:tcPr>
          <w:p w14:paraId="709EEB15" w14:textId="77777777" w:rsidR="00A72EE9" w:rsidRPr="00F366EE" w:rsidRDefault="00A72EE9" w:rsidP="00167E1C">
            <w:pPr>
              <w:snapToGrid w:val="0"/>
              <w:spacing w:after="0" w:line="240" w:lineRule="auto"/>
              <w:contextualSpacing/>
              <w:rPr>
                <w:rFonts w:eastAsia="MingLiU" w:cstheme="minorHAnsi"/>
                <w:sz w:val="20"/>
                <w:szCs w:val="20"/>
                <w:lang w:eastAsia="zh-TW"/>
              </w:rPr>
            </w:pPr>
          </w:p>
          <w:p w14:paraId="1BAD6B0F" w14:textId="77777777" w:rsidR="00A72EE9" w:rsidRPr="00F366EE" w:rsidRDefault="00A72EE9" w:rsidP="00167E1C">
            <w:pPr>
              <w:snapToGrid w:val="0"/>
              <w:spacing w:after="0" w:line="240" w:lineRule="auto"/>
              <w:contextualSpacing/>
              <w:rPr>
                <w:rFonts w:eastAsia="MingLiU" w:cstheme="minorHAnsi"/>
                <w:sz w:val="20"/>
                <w:szCs w:val="20"/>
                <w:lang w:eastAsia="zh-TW"/>
              </w:rPr>
            </w:pPr>
          </w:p>
        </w:tc>
      </w:tr>
      <w:tr w:rsidR="00A72EE9" w:rsidRPr="00F366EE" w14:paraId="7EDF1ED1" w14:textId="77777777" w:rsidTr="00FF1DB2">
        <w:trPr>
          <w:cantSplit/>
          <w:trHeight w:val="259"/>
          <w:jc w:val="center"/>
        </w:trPr>
        <w:tc>
          <w:tcPr>
            <w:tcW w:w="4482" w:type="dxa"/>
            <w:shd w:val="clear" w:color="auto" w:fill="auto"/>
            <w:vAlign w:val="center"/>
          </w:tcPr>
          <w:p w14:paraId="4172AE98" w14:textId="77777777" w:rsidR="00A72EE9" w:rsidRPr="001F17DC" w:rsidRDefault="00A72EE9" w:rsidP="00167E1C">
            <w:pPr>
              <w:snapToGrid w:val="0"/>
              <w:spacing w:after="0" w:line="240" w:lineRule="auto"/>
              <w:contextualSpacing/>
              <w:rPr>
                <w:rFonts w:eastAsia="MingLiU" w:cstheme="minorHAnsi"/>
                <w:sz w:val="20"/>
                <w:szCs w:val="20"/>
                <w:lang w:eastAsia="en-US"/>
              </w:rPr>
            </w:pPr>
            <w:r w:rsidRPr="001F17DC">
              <w:rPr>
                <w:rFonts w:eastAsia="MingLiU" w:cstheme="minorHAnsi"/>
                <w:sz w:val="20"/>
                <w:szCs w:val="20"/>
                <w:lang w:eastAsia="en-US"/>
              </w:rPr>
              <w:t>Date (day-month-year):</w:t>
            </w:r>
          </w:p>
          <w:p w14:paraId="67A0DFE6" w14:textId="77777777" w:rsidR="00A72EE9" w:rsidRPr="001F17DC" w:rsidRDefault="00A72EE9" w:rsidP="00167E1C">
            <w:pPr>
              <w:snapToGrid w:val="0"/>
              <w:spacing w:after="0" w:line="240" w:lineRule="auto"/>
              <w:contextualSpacing/>
              <w:rPr>
                <w:rFonts w:eastAsia="MingLiU" w:cstheme="minorHAnsi"/>
                <w:sz w:val="20"/>
                <w:szCs w:val="20"/>
                <w:lang w:eastAsia="en-US"/>
              </w:rPr>
            </w:pPr>
            <w:r w:rsidRPr="001F17DC">
              <w:rPr>
                <w:rFonts w:eastAsia="MingLiU" w:cstheme="minorHAnsi" w:hint="eastAsia"/>
                <w:sz w:val="20"/>
                <w:szCs w:val="20"/>
                <w:lang w:eastAsia="zh-TW"/>
              </w:rPr>
              <w:t>日期</w:t>
            </w:r>
            <w:r w:rsidRPr="001F17DC">
              <w:rPr>
                <w:rFonts w:eastAsia="MingLiU" w:cstheme="minorHAnsi"/>
                <w:sz w:val="20"/>
                <w:szCs w:val="20"/>
                <w:lang w:eastAsia="en-US"/>
              </w:rPr>
              <w:t xml:space="preserve"> (</w:t>
            </w:r>
            <w:r w:rsidRPr="001F17DC">
              <w:rPr>
                <w:rFonts w:eastAsia="MingLiU" w:cstheme="minorHAnsi" w:hint="eastAsia"/>
                <w:sz w:val="20"/>
                <w:szCs w:val="20"/>
                <w:lang w:eastAsia="zh-TW"/>
              </w:rPr>
              <w:t>日</w:t>
            </w:r>
            <w:r w:rsidRPr="001F17DC">
              <w:rPr>
                <w:rFonts w:eastAsia="MingLiU" w:cstheme="minorHAnsi"/>
                <w:sz w:val="20"/>
                <w:szCs w:val="20"/>
                <w:lang w:eastAsia="en-US"/>
              </w:rPr>
              <w:t>-</w:t>
            </w:r>
            <w:r w:rsidRPr="001F17DC">
              <w:rPr>
                <w:rFonts w:eastAsia="MingLiU" w:cstheme="minorHAnsi" w:hint="eastAsia"/>
                <w:sz w:val="20"/>
                <w:szCs w:val="20"/>
                <w:lang w:eastAsia="zh-TW"/>
              </w:rPr>
              <w:t>月</w:t>
            </w:r>
            <w:r w:rsidRPr="001F17DC">
              <w:rPr>
                <w:rFonts w:eastAsia="MingLiU" w:cstheme="minorHAnsi"/>
                <w:sz w:val="20"/>
                <w:szCs w:val="20"/>
                <w:lang w:eastAsia="en-US"/>
              </w:rPr>
              <w:t>-</w:t>
            </w:r>
            <w:r w:rsidRPr="001F17DC">
              <w:rPr>
                <w:rFonts w:eastAsia="MingLiU" w:cstheme="minorHAnsi" w:hint="eastAsia"/>
                <w:sz w:val="20"/>
                <w:szCs w:val="20"/>
                <w:lang w:eastAsia="zh-TW"/>
              </w:rPr>
              <w:t>年</w:t>
            </w:r>
            <w:r w:rsidRPr="001F17DC">
              <w:rPr>
                <w:rFonts w:eastAsia="MingLiU" w:cstheme="minorHAnsi"/>
                <w:sz w:val="20"/>
                <w:szCs w:val="20"/>
                <w:lang w:eastAsia="en-US"/>
              </w:rPr>
              <w:t>)</w:t>
            </w:r>
            <w:r w:rsidRPr="001F17DC">
              <w:rPr>
                <w:rFonts w:eastAsia="MingLiU" w:cstheme="minorHAnsi"/>
                <w:sz w:val="20"/>
                <w:szCs w:val="20"/>
                <w:lang w:eastAsia="zh-TW"/>
              </w:rPr>
              <w:t>:</w:t>
            </w:r>
          </w:p>
        </w:tc>
        <w:tc>
          <w:tcPr>
            <w:tcW w:w="6378" w:type="dxa"/>
            <w:shd w:val="clear" w:color="auto" w:fill="auto"/>
            <w:vAlign w:val="center"/>
          </w:tcPr>
          <w:p w14:paraId="21BA5CDD" w14:textId="77777777" w:rsidR="00A72EE9" w:rsidRPr="00F366EE" w:rsidRDefault="00A72EE9" w:rsidP="00167E1C">
            <w:pPr>
              <w:snapToGrid w:val="0"/>
              <w:spacing w:after="0" w:line="240" w:lineRule="auto"/>
              <w:contextualSpacing/>
              <w:rPr>
                <w:rFonts w:eastAsia="MingLiU" w:cstheme="minorHAnsi"/>
                <w:sz w:val="20"/>
                <w:szCs w:val="20"/>
                <w:lang w:eastAsia="en-US"/>
              </w:rPr>
            </w:pPr>
          </w:p>
          <w:p w14:paraId="058949C1" w14:textId="77777777" w:rsidR="00A72EE9" w:rsidRPr="00F366EE" w:rsidRDefault="00A72EE9" w:rsidP="00167E1C">
            <w:pPr>
              <w:snapToGrid w:val="0"/>
              <w:spacing w:after="0" w:line="240" w:lineRule="auto"/>
              <w:contextualSpacing/>
              <w:rPr>
                <w:rFonts w:eastAsia="MingLiU" w:cstheme="minorHAnsi"/>
                <w:sz w:val="20"/>
                <w:szCs w:val="20"/>
                <w:lang w:eastAsia="en-US"/>
              </w:rPr>
            </w:pPr>
          </w:p>
        </w:tc>
      </w:tr>
    </w:tbl>
    <w:p w14:paraId="3354350A" w14:textId="77777777" w:rsidR="00FE332A" w:rsidRDefault="00FE332A">
      <w:pPr>
        <w:rPr>
          <w:rFonts w:eastAsia="MingLiU"/>
          <w:lang w:eastAsia="zh-TW"/>
        </w:rPr>
      </w:pPr>
    </w:p>
    <w:p w14:paraId="29021DE2" w14:textId="77777777" w:rsidR="00AB098A" w:rsidRDefault="00AB098A">
      <w:pPr>
        <w:rPr>
          <w:rFonts w:eastAsia="MingLiU"/>
          <w:lang w:eastAsia="zh-TW"/>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627"/>
      </w:tblGrid>
      <w:tr w:rsidR="00582EFF" w:rsidRPr="008F2F93" w14:paraId="56170864" w14:textId="77777777" w:rsidTr="00FE332A">
        <w:trPr>
          <w:trHeight w:val="259"/>
          <w:jc w:val="center"/>
        </w:trPr>
        <w:tc>
          <w:tcPr>
            <w:tcW w:w="10627" w:type="dxa"/>
            <w:shd w:val="clear" w:color="auto" w:fill="D9D9D9" w:themeFill="background1" w:themeFillShade="D9"/>
            <w:vAlign w:val="center"/>
          </w:tcPr>
          <w:p w14:paraId="23CEF844" w14:textId="592E8FC2" w:rsidR="00582EFF" w:rsidRPr="008F2F93" w:rsidRDefault="00B1656B" w:rsidP="00FE332A">
            <w:pPr>
              <w:snapToGrid w:val="0"/>
              <w:spacing w:before="120" w:after="120" w:line="240" w:lineRule="auto"/>
              <w:ind w:left="360"/>
              <w:contextualSpacing/>
              <w:jc w:val="center"/>
              <w:outlineLvl w:val="1"/>
              <w:rPr>
                <w:rFonts w:eastAsia="MingLiU" w:cstheme="minorHAnsi"/>
                <w:b/>
                <w:sz w:val="20"/>
                <w:szCs w:val="20"/>
                <w:lang w:eastAsia="en-US"/>
              </w:rPr>
            </w:pPr>
            <w:r>
              <w:rPr>
                <w:rFonts w:eastAsia="MingLiU" w:cstheme="minorHAnsi" w:hint="eastAsia"/>
                <w:b/>
                <w:caps/>
                <w:sz w:val="24"/>
                <w:szCs w:val="24"/>
                <w:lang w:eastAsia="zh-TW"/>
              </w:rPr>
              <w:t xml:space="preserve">8. </w:t>
            </w:r>
            <w:r w:rsidR="00A131B0" w:rsidRPr="008F2F93">
              <w:rPr>
                <w:rFonts w:eastAsia="MingLiU" w:cstheme="minorHAnsi"/>
                <w:b/>
                <w:caps/>
                <w:sz w:val="24"/>
                <w:szCs w:val="24"/>
                <w:lang w:eastAsia="en-US"/>
              </w:rPr>
              <w:t xml:space="preserve">Personal Information Collection Statement </w:t>
            </w:r>
            <w:proofErr w:type="spellStart"/>
            <w:r w:rsidR="00A131B0" w:rsidRPr="008F2F93">
              <w:rPr>
                <w:rFonts w:eastAsia="MingLiU" w:cstheme="minorHAnsi" w:hint="eastAsia"/>
                <w:b/>
                <w:caps/>
                <w:sz w:val="24"/>
                <w:szCs w:val="24"/>
                <w:lang w:eastAsia="en-US"/>
              </w:rPr>
              <w:t>個人資料收集聲明</w:t>
            </w:r>
            <w:proofErr w:type="spellEnd"/>
          </w:p>
        </w:tc>
      </w:tr>
      <w:tr w:rsidR="00582EFF" w14:paraId="1BACF2A2" w14:textId="77777777" w:rsidTr="00FE332A">
        <w:trPr>
          <w:jc w:val="center"/>
        </w:trPr>
        <w:tc>
          <w:tcPr>
            <w:tcW w:w="10627" w:type="dxa"/>
            <w:shd w:val="clear" w:color="auto" w:fill="auto"/>
            <w:vAlign w:val="center"/>
          </w:tcPr>
          <w:p w14:paraId="4CA9CD4D" w14:textId="77777777" w:rsidR="00582EFF" w:rsidRPr="008F2F93" w:rsidRDefault="00582EFF">
            <w:pPr>
              <w:snapToGrid w:val="0"/>
              <w:spacing w:after="0" w:line="240" w:lineRule="auto"/>
              <w:ind w:left="180"/>
              <w:contextualSpacing/>
              <w:jc w:val="both"/>
              <w:rPr>
                <w:rFonts w:eastAsia="MingLiU" w:cstheme="minorHAnsi"/>
                <w:sz w:val="20"/>
                <w:szCs w:val="20"/>
                <w:lang w:eastAsia="zh-TW"/>
              </w:rPr>
            </w:pPr>
          </w:p>
          <w:p w14:paraId="4DB7D366" w14:textId="0745A17D" w:rsidR="00582EFF" w:rsidRPr="008F2F93" w:rsidRDefault="00A131B0">
            <w:pPr>
              <w:snapToGrid w:val="0"/>
              <w:spacing w:after="0" w:line="240" w:lineRule="auto"/>
              <w:ind w:left="180"/>
              <w:contextualSpacing/>
              <w:jc w:val="both"/>
              <w:rPr>
                <w:rFonts w:asciiTheme="minorHAnsi" w:hAnsiTheme="minorHAnsi"/>
                <w:sz w:val="20"/>
              </w:rPr>
            </w:pPr>
            <w:r w:rsidRPr="008F2F93">
              <w:rPr>
                <w:rFonts w:eastAsia="MingLiU" w:cstheme="minorHAnsi"/>
                <w:sz w:val="20"/>
                <w:szCs w:val="20"/>
                <w:lang w:eastAsia="zh-TW"/>
              </w:rPr>
              <w:t>This Personal Information Collection Statement of Hong Kong Cyberport Management Company Limited ("</w:t>
            </w:r>
            <w:r w:rsidRPr="008F2F93">
              <w:rPr>
                <w:rFonts w:eastAsia="MingLiU" w:cstheme="minorHAnsi"/>
                <w:b/>
                <w:bCs/>
                <w:sz w:val="20"/>
                <w:szCs w:val="20"/>
                <w:lang w:eastAsia="zh-TW"/>
              </w:rPr>
              <w:t>us</w:t>
            </w:r>
            <w:r w:rsidRPr="008F2F93">
              <w:rPr>
                <w:rFonts w:eastAsia="MingLiU" w:cstheme="minorHAnsi"/>
                <w:sz w:val="20"/>
                <w:szCs w:val="20"/>
                <w:lang w:eastAsia="zh-TW"/>
              </w:rPr>
              <w:t>" or "</w:t>
            </w:r>
            <w:r w:rsidRPr="008F2F93">
              <w:rPr>
                <w:rFonts w:eastAsia="MingLiU" w:cstheme="minorHAnsi"/>
                <w:b/>
                <w:bCs/>
                <w:sz w:val="20"/>
                <w:szCs w:val="20"/>
                <w:lang w:eastAsia="zh-TW"/>
              </w:rPr>
              <w:t>we</w:t>
            </w:r>
            <w:r w:rsidRPr="008F2F93">
              <w:rPr>
                <w:rFonts w:eastAsia="MingLiU" w:cstheme="minorHAnsi"/>
                <w:sz w:val="20"/>
                <w:szCs w:val="20"/>
                <w:lang w:eastAsia="zh-TW"/>
              </w:rPr>
              <w:t xml:space="preserve">") applies to the personal data collected in this </w:t>
            </w:r>
            <w:r w:rsidRPr="008F2F93">
              <w:rPr>
                <w:rFonts w:cstheme="minorHAnsi" w:hint="eastAsia"/>
                <w:sz w:val="20"/>
                <w:szCs w:val="20"/>
              </w:rPr>
              <w:t xml:space="preserve">CCMF </w:t>
            </w:r>
            <w:r w:rsidRPr="008F2F93">
              <w:rPr>
                <w:rFonts w:eastAsia="MingLiU" w:cstheme="minorHAnsi"/>
                <w:sz w:val="20"/>
                <w:szCs w:val="20"/>
                <w:lang w:eastAsia="zh-TW"/>
              </w:rPr>
              <w:t>Application Form ("</w:t>
            </w:r>
            <w:r w:rsidRPr="008F2F93">
              <w:rPr>
                <w:rFonts w:eastAsia="MingLiU" w:cstheme="minorHAnsi"/>
                <w:b/>
                <w:bCs/>
                <w:sz w:val="20"/>
                <w:szCs w:val="20"/>
                <w:lang w:eastAsia="zh-TW"/>
              </w:rPr>
              <w:t>Personal Data</w:t>
            </w:r>
            <w:r w:rsidRPr="008F2F93">
              <w:rPr>
                <w:rFonts w:eastAsia="MingLiU" w:cstheme="minorHAnsi"/>
                <w:sz w:val="20"/>
                <w:szCs w:val="20"/>
                <w:lang w:eastAsia="zh-TW"/>
              </w:rPr>
              <w:t xml:space="preserve">"). </w:t>
            </w:r>
          </w:p>
          <w:p w14:paraId="2035CD58" w14:textId="7FB43DAB" w:rsidR="00582EFF" w:rsidRPr="008F2F93" w:rsidRDefault="00A131B0">
            <w:pPr>
              <w:spacing w:after="0" w:line="240" w:lineRule="auto"/>
              <w:ind w:left="180"/>
              <w:jc w:val="both"/>
              <w:rPr>
                <w:rFonts w:asciiTheme="minorHAnsi" w:hAnsiTheme="minorHAnsi"/>
                <w:b/>
                <w:bCs/>
                <w:sz w:val="20"/>
                <w:szCs w:val="20"/>
              </w:rPr>
            </w:pPr>
            <w:r w:rsidRPr="008F2F93">
              <w:rPr>
                <w:rFonts w:asciiTheme="minorHAnsi" w:hAnsiTheme="minorHAnsi"/>
                <w:b/>
                <w:bCs/>
                <w:sz w:val="20"/>
                <w:szCs w:val="20"/>
              </w:rPr>
              <w:t>Purpose</w:t>
            </w:r>
            <w:r w:rsidRPr="008F2F93">
              <w:rPr>
                <w:rFonts w:asciiTheme="minorHAnsi" w:hAnsiTheme="minorHAnsi"/>
                <w:b/>
              </w:rPr>
              <w:t xml:space="preserve"> and </w:t>
            </w:r>
            <w:r w:rsidRPr="008F2F93">
              <w:rPr>
                <w:rFonts w:asciiTheme="minorHAnsi" w:hAnsiTheme="minorHAnsi"/>
                <w:b/>
                <w:bCs/>
                <w:sz w:val="20"/>
                <w:szCs w:val="20"/>
              </w:rPr>
              <w:t>Use of Your Data</w:t>
            </w:r>
          </w:p>
          <w:p w14:paraId="4B1361EA" w14:textId="40AEB6E4" w:rsidR="00582EFF" w:rsidRPr="008F2F93" w:rsidRDefault="00A131B0">
            <w:pPr>
              <w:spacing w:after="0" w:line="240" w:lineRule="auto"/>
              <w:ind w:left="180"/>
              <w:jc w:val="both"/>
              <w:rPr>
                <w:rFonts w:asciiTheme="minorHAnsi" w:hAnsiTheme="minorHAnsi"/>
                <w:sz w:val="20"/>
                <w:szCs w:val="20"/>
              </w:rPr>
            </w:pPr>
            <w:r w:rsidRPr="008F2F93">
              <w:rPr>
                <w:rFonts w:asciiTheme="minorHAnsi" w:hAnsiTheme="minorHAnsi"/>
                <w:sz w:val="20"/>
                <w:szCs w:val="20"/>
              </w:rPr>
              <w:t xml:space="preserve">The Personal Data will be used </w:t>
            </w:r>
            <w:r w:rsidRPr="008F2F93">
              <w:rPr>
                <w:rFonts w:asciiTheme="minorHAnsi" w:hAnsiTheme="minorHAnsi"/>
              </w:rPr>
              <w:t xml:space="preserve">for </w:t>
            </w:r>
            <w:r w:rsidRPr="008F2F93">
              <w:rPr>
                <w:rFonts w:asciiTheme="minorHAnsi" w:hAnsiTheme="minorHAnsi"/>
                <w:sz w:val="20"/>
                <w:szCs w:val="20"/>
              </w:rPr>
              <w:t xml:space="preserve">one or more of the following purposes: </w:t>
            </w:r>
          </w:p>
          <w:p w14:paraId="41A029A5" w14:textId="77777777" w:rsidR="00582EFF" w:rsidRPr="008F2F93" w:rsidRDefault="00A131B0">
            <w:pPr>
              <w:pStyle w:val="ListParagraph"/>
              <w:numPr>
                <w:ilvl w:val="0"/>
                <w:numId w:val="19"/>
              </w:numPr>
              <w:spacing w:after="0" w:line="240" w:lineRule="auto"/>
              <w:contextualSpacing/>
              <w:jc w:val="both"/>
              <w:rPr>
                <w:rFonts w:asciiTheme="minorHAnsi" w:hAnsiTheme="minorHAnsi"/>
                <w:sz w:val="20"/>
                <w:szCs w:val="20"/>
              </w:rPr>
            </w:pPr>
            <w:r w:rsidRPr="008F2F93">
              <w:rPr>
                <w:rFonts w:asciiTheme="minorHAnsi" w:hAnsiTheme="minorHAnsi"/>
                <w:sz w:val="20"/>
                <w:szCs w:val="20"/>
              </w:rPr>
              <w:t xml:space="preserve">processing your application; </w:t>
            </w:r>
          </w:p>
          <w:p w14:paraId="386A7E67" w14:textId="77777777" w:rsidR="00582EFF" w:rsidRPr="008F2F93" w:rsidRDefault="00A131B0">
            <w:pPr>
              <w:pStyle w:val="ListParagraph"/>
              <w:numPr>
                <w:ilvl w:val="0"/>
                <w:numId w:val="19"/>
              </w:numPr>
              <w:spacing w:after="0" w:line="240" w:lineRule="auto"/>
              <w:contextualSpacing/>
              <w:jc w:val="both"/>
              <w:rPr>
                <w:rFonts w:asciiTheme="minorHAnsi" w:hAnsiTheme="minorHAnsi"/>
                <w:sz w:val="20"/>
                <w:szCs w:val="20"/>
              </w:rPr>
            </w:pPr>
            <w:r w:rsidRPr="008F2F93">
              <w:rPr>
                <w:rFonts w:asciiTheme="minorHAnsi" w:hAnsiTheme="minorHAnsi"/>
                <w:sz w:val="20"/>
                <w:szCs w:val="20"/>
              </w:rPr>
              <w:lastRenderedPageBreak/>
              <w:t xml:space="preserve">communicating with you if we have any/or question and update about your application; </w:t>
            </w:r>
          </w:p>
          <w:p w14:paraId="687FF8A0" w14:textId="05F904D0" w:rsidR="00582EFF" w:rsidRPr="008F2F93" w:rsidRDefault="00A131B0">
            <w:pPr>
              <w:pStyle w:val="ListParagraph"/>
              <w:numPr>
                <w:ilvl w:val="0"/>
                <w:numId w:val="19"/>
              </w:numPr>
              <w:spacing w:after="0" w:line="240" w:lineRule="auto"/>
              <w:contextualSpacing/>
              <w:jc w:val="both"/>
              <w:rPr>
                <w:rFonts w:asciiTheme="minorHAnsi" w:hAnsiTheme="minorHAnsi"/>
                <w:sz w:val="20"/>
                <w:szCs w:val="20"/>
              </w:rPr>
            </w:pPr>
            <w:r w:rsidRPr="008F2F93">
              <w:rPr>
                <w:rFonts w:asciiTheme="minorHAnsi" w:hAnsiTheme="minorHAnsi"/>
                <w:sz w:val="20"/>
                <w:szCs w:val="20"/>
              </w:rPr>
              <w:t>providing updates,</w:t>
            </w:r>
            <w:r w:rsidRPr="008F2F93">
              <w:rPr>
                <w:rFonts w:asciiTheme="minorHAnsi" w:hAnsiTheme="minorHAnsi"/>
              </w:rPr>
              <w:t xml:space="preserve"> services, products, facilities</w:t>
            </w:r>
            <w:r w:rsidRPr="008F2F93">
              <w:rPr>
                <w:rFonts w:asciiTheme="minorHAnsi" w:hAnsiTheme="minorHAnsi"/>
                <w:sz w:val="20"/>
                <w:szCs w:val="20"/>
              </w:rPr>
              <w:t xml:space="preserve"> or</w:t>
            </w:r>
            <w:r w:rsidRPr="008F2F93">
              <w:rPr>
                <w:rFonts w:asciiTheme="minorHAnsi" w:hAnsiTheme="minorHAnsi"/>
              </w:rPr>
              <w:t xml:space="preserve"> activities and </w:t>
            </w:r>
            <w:r w:rsidRPr="008F2F93">
              <w:rPr>
                <w:rFonts w:asciiTheme="minorHAnsi" w:hAnsiTheme="minorHAnsi"/>
                <w:sz w:val="20"/>
                <w:szCs w:val="20"/>
              </w:rPr>
              <w:t xml:space="preserve">matters relating to our administration, management, operation and maintenance; </w:t>
            </w:r>
          </w:p>
          <w:p w14:paraId="10720FB5" w14:textId="02A46BE5" w:rsidR="00582EFF" w:rsidRPr="008B1314" w:rsidRDefault="00A131B0">
            <w:pPr>
              <w:pStyle w:val="ListParagraph"/>
              <w:numPr>
                <w:ilvl w:val="0"/>
                <w:numId w:val="19"/>
              </w:numPr>
              <w:spacing w:after="0" w:line="240" w:lineRule="auto"/>
              <w:contextualSpacing/>
              <w:jc w:val="both"/>
              <w:rPr>
                <w:rFonts w:asciiTheme="minorHAnsi" w:hAnsiTheme="minorHAnsi"/>
                <w:sz w:val="20"/>
                <w:szCs w:val="20"/>
              </w:rPr>
            </w:pPr>
            <w:r w:rsidRPr="008F2F93">
              <w:rPr>
                <w:rFonts w:asciiTheme="minorHAnsi" w:hAnsiTheme="minorHAnsi"/>
                <w:sz w:val="20"/>
                <w:szCs w:val="20"/>
              </w:rPr>
              <w:t xml:space="preserve">designing, reviewing, evaluating </w:t>
            </w:r>
            <w:r w:rsidRPr="008B1314">
              <w:rPr>
                <w:rFonts w:asciiTheme="minorHAnsi" w:hAnsiTheme="minorHAnsi"/>
                <w:sz w:val="20"/>
                <w:szCs w:val="20"/>
              </w:rPr>
              <w:t>and enhancing our services, products, facilities or activities (including conducting research, survey and analysis for those purposes);</w:t>
            </w:r>
          </w:p>
          <w:p w14:paraId="02D156B8" w14:textId="77777777" w:rsidR="00582EFF" w:rsidRPr="008B1314" w:rsidRDefault="00A131B0">
            <w:pPr>
              <w:pStyle w:val="ListParagraph"/>
              <w:numPr>
                <w:ilvl w:val="0"/>
                <w:numId w:val="19"/>
              </w:numPr>
              <w:spacing w:after="0" w:line="240" w:lineRule="auto"/>
              <w:contextualSpacing/>
              <w:jc w:val="both"/>
              <w:rPr>
                <w:rFonts w:asciiTheme="minorHAnsi" w:hAnsiTheme="minorHAnsi"/>
                <w:sz w:val="20"/>
                <w:szCs w:val="20"/>
              </w:rPr>
            </w:pPr>
            <w:r w:rsidRPr="008B1314">
              <w:rPr>
                <w:rFonts w:asciiTheme="minorHAnsi" w:hAnsiTheme="minorHAnsi"/>
                <w:sz w:val="20"/>
                <w:szCs w:val="20"/>
              </w:rPr>
              <w:t>direct marketing  (please see "Direct Marketing" section below); and</w:t>
            </w:r>
          </w:p>
          <w:p w14:paraId="33F87AA8" w14:textId="77777777" w:rsidR="00582EFF" w:rsidRPr="008B1314" w:rsidRDefault="00A131B0">
            <w:pPr>
              <w:pStyle w:val="ListParagraph"/>
              <w:numPr>
                <w:ilvl w:val="0"/>
                <w:numId w:val="19"/>
              </w:numPr>
              <w:spacing w:after="0" w:line="240" w:lineRule="auto"/>
              <w:contextualSpacing/>
              <w:jc w:val="both"/>
              <w:rPr>
                <w:rFonts w:asciiTheme="minorHAnsi" w:hAnsiTheme="minorHAnsi"/>
                <w:sz w:val="20"/>
                <w:szCs w:val="20"/>
              </w:rPr>
            </w:pPr>
            <w:proofErr w:type="gramStart"/>
            <w:r w:rsidRPr="008B1314">
              <w:rPr>
                <w:rFonts w:asciiTheme="minorHAnsi" w:hAnsiTheme="minorHAnsi"/>
                <w:sz w:val="20"/>
                <w:szCs w:val="20"/>
              </w:rPr>
              <w:t>handling</w:t>
            </w:r>
            <w:proofErr w:type="gramEnd"/>
            <w:r w:rsidRPr="008B1314">
              <w:rPr>
                <w:rFonts w:asciiTheme="minorHAnsi" w:hAnsiTheme="minorHAnsi"/>
                <w:sz w:val="20"/>
                <w:szCs w:val="20"/>
              </w:rPr>
              <w:t xml:space="preserve"> complaints, legal, safety and security purposes.</w:t>
            </w:r>
          </w:p>
          <w:p w14:paraId="5E864025" w14:textId="77777777" w:rsidR="00582EFF" w:rsidRPr="008B1314" w:rsidRDefault="00582EFF">
            <w:pPr>
              <w:pStyle w:val="ListParagraph"/>
              <w:spacing w:after="0" w:line="240" w:lineRule="auto"/>
              <w:ind w:left="180"/>
              <w:jc w:val="both"/>
              <w:rPr>
                <w:rFonts w:asciiTheme="minorHAnsi" w:hAnsiTheme="minorHAnsi"/>
                <w:sz w:val="20"/>
                <w:szCs w:val="20"/>
              </w:rPr>
            </w:pPr>
          </w:p>
          <w:p w14:paraId="5F57B65D" w14:textId="3F0CBE44" w:rsidR="00582EFF" w:rsidRPr="008B1314" w:rsidRDefault="00A131B0">
            <w:pPr>
              <w:spacing w:after="0" w:line="240" w:lineRule="auto"/>
              <w:ind w:left="180"/>
              <w:jc w:val="both"/>
              <w:rPr>
                <w:rFonts w:asciiTheme="minorHAnsi" w:hAnsiTheme="minorHAnsi"/>
                <w:sz w:val="20"/>
                <w:szCs w:val="20"/>
              </w:rPr>
            </w:pPr>
            <w:r w:rsidRPr="008B1314">
              <w:rPr>
                <w:rFonts w:asciiTheme="minorHAnsi" w:hAnsiTheme="minorHAnsi"/>
                <w:sz w:val="20"/>
                <w:szCs w:val="20"/>
              </w:rPr>
              <w:t xml:space="preserve">It is mandatory to provide the requested personal data, or we will not be able to process your application. </w:t>
            </w:r>
          </w:p>
          <w:p w14:paraId="3653243D" w14:textId="77777777" w:rsidR="00582EFF" w:rsidRPr="008F2F93" w:rsidRDefault="00582EFF">
            <w:pPr>
              <w:spacing w:after="0" w:line="240" w:lineRule="auto"/>
              <w:ind w:left="180"/>
              <w:jc w:val="both"/>
              <w:rPr>
                <w:rFonts w:asciiTheme="minorHAnsi" w:hAnsiTheme="minorHAnsi"/>
                <w:b/>
                <w:bCs/>
                <w:sz w:val="20"/>
                <w:szCs w:val="20"/>
              </w:rPr>
            </w:pPr>
          </w:p>
          <w:p w14:paraId="08CD4C75" w14:textId="77777777" w:rsidR="00B620C6" w:rsidRPr="008F2F93" w:rsidRDefault="00B620C6" w:rsidP="00B620C6">
            <w:pPr>
              <w:spacing w:after="0" w:line="240" w:lineRule="auto"/>
              <w:ind w:left="180"/>
              <w:jc w:val="both"/>
              <w:rPr>
                <w:rFonts w:asciiTheme="minorHAnsi" w:hAnsiTheme="minorHAnsi"/>
                <w:b/>
                <w:bCs/>
                <w:sz w:val="20"/>
                <w:szCs w:val="20"/>
              </w:rPr>
            </w:pPr>
            <w:r w:rsidRPr="008F2F93">
              <w:rPr>
                <w:rFonts w:asciiTheme="minorHAnsi" w:hAnsiTheme="minorHAnsi"/>
                <w:b/>
                <w:bCs/>
                <w:sz w:val="20"/>
                <w:szCs w:val="20"/>
              </w:rPr>
              <w:t>Transfer of Your Data</w:t>
            </w:r>
          </w:p>
          <w:p w14:paraId="46FAD62E" w14:textId="77777777" w:rsidR="00B620C6" w:rsidRPr="008F2F93" w:rsidRDefault="00B620C6" w:rsidP="00B620C6">
            <w:pPr>
              <w:spacing w:after="0" w:line="240" w:lineRule="auto"/>
              <w:ind w:left="180"/>
              <w:jc w:val="both"/>
              <w:rPr>
                <w:rFonts w:asciiTheme="minorHAnsi" w:hAnsiTheme="minorHAnsi"/>
                <w:sz w:val="20"/>
                <w:szCs w:val="20"/>
              </w:rPr>
            </w:pPr>
            <w:r w:rsidRPr="008F2F93">
              <w:rPr>
                <w:rFonts w:asciiTheme="minorHAnsi" w:hAnsiTheme="minorHAnsi"/>
                <w:sz w:val="20"/>
                <w:szCs w:val="20"/>
              </w:rPr>
              <w:t>Your Data will not generally be disclosed or transferred to any other party in a form that would identify you, except in the following circumstances:</w:t>
            </w:r>
          </w:p>
          <w:p w14:paraId="1FF78CF6" w14:textId="77777777" w:rsidR="00B620C6" w:rsidRPr="008F2F93" w:rsidRDefault="00B620C6" w:rsidP="00B620C6">
            <w:pPr>
              <w:pStyle w:val="ListParagraph"/>
              <w:numPr>
                <w:ilvl w:val="0"/>
                <w:numId w:val="20"/>
              </w:numPr>
              <w:spacing w:after="0" w:line="240" w:lineRule="auto"/>
              <w:jc w:val="both"/>
              <w:rPr>
                <w:rFonts w:asciiTheme="minorHAnsi" w:hAnsiTheme="minorHAnsi"/>
                <w:sz w:val="20"/>
                <w:szCs w:val="20"/>
              </w:rPr>
            </w:pPr>
            <w:r w:rsidRPr="008F2F93">
              <w:rPr>
                <w:rFonts w:asciiTheme="minorHAnsi" w:hAnsiTheme="minorHAnsi"/>
                <w:sz w:val="20"/>
                <w:szCs w:val="20"/>
              </w:rPr>
              <w:t xml:space="preserve">If we use third party suppliers or service providers who provide services to support our business operation or facilitate provision of our services, products, facilities or activities, we may provide Your Data to these suppliers or service providers. </w:t>
            </w:r>
          </w:p>
          <w:p w14:paraId="76E78292" w14:textId="77777777" w:rsidR="00B620C6" w:rsidRPr="008F2F93" w:rsidRDefault="00B620C6" w:rsidP="00B620C6">
            <w:pPr>
              <w:pStyle w:val="ListParagraph"/>
              <w:numPr>
                <w:ilvl w:val="0"/>
                <w:numId w:val="20"/>
              </w:numPr>
              <w:spacing w:after="0" w:line="240" w:lineRule="auto"/>
              <w:jc w:val="both"/>
              <w:rPr>
                <w:rFonts w:asciiTheme="minorHAnsi" w:hAnsiTheme="minorHAnsi"/>
                <w:sz w:val="20"/>
                <w:szCs w:val="20"/>
              </w:rPr>
            </w:pPr>
            <w:r w:rsidRPr="008F2F93">
              <w:rPr>
                <w:rFonts w:asciiTheme="minorHAnsi" w:hAnsiTheme="minorHAnsi"/>
                <w:sz w:val="20"/>
                <w:szCs w:val="20"/>
              </w:rPr>
              <w:t xml:space="preserve">We may disclose Your Data to any governmental or law enforcement agency, judicial body or regulatory authority to whom we are required to make disclosure according to any law, regulation, court order, direction, code or guideline. </w:t>
            </w:r>
          </w:p>
          <w:p w14:paraId="2A8906A3" w14:textId="77777777" w:rsidR="00B620C6" w:rsidRPr="008F2F93" w:rsidRDefault="00B620C6" w:rsidP="00B620C6">
            <w:pPr>
              <w:pStyle w:val="ListParagraph"/>
              <w:numPr>
                <w:ilvl w:val="0"/>
                <w:numId w:val="20"/>
              </w:numPr>
              <w:spacing w:after="0" w:line="240" w:lineRule="auto"/>
              <w:jc w:val="both"/>
              <w:rPr>
                <w:rFonts w:asciiTheme="minorHAnsi" w:hAnsiTheme="minorHAnsi"/>
                <w:sz w:val="20"/>
                <w:szCs w:val="20"/>
              </w:rPr>
            </w:pPr>
            <w:r w:rsidRPr="008F2F93">
              <w:rPr>
                <w:rFonts w:asciiTheme="minorHAnsi" w:hAnsiTheme="minorHAnsi"/>
                <w:sz w:val="20"/>
                <w:szCs w:val="20"/>
              </w:rPr>
              <w:t xml:space="preserve">In addition, Your Data may be accessed by, disclosed or transferred to any person under a duty of confidentiality to us (including our accountants, auditors, legal advisers or other professional advisers) for the purposes described in the "Purpose and Use of Your Data" section above. </w:t>
            </w:r>
          </w:p>
          <w:p w14:paraId="65D06EC2" w14:textId="77777777" w:rsidR="00B620C6" w:rsidRPr="008F2F93" w:rsidRDefault="00B620C6" w:rsidP="00B620C6">
            <w:pPr>
              <w:spacing w:after="0" w:line="240" w:lineRule="auto"/>
              <w:ind w:left="180"/>
              <w:jc w:val="both"/>
              <w:rPr>
                <w:rFonts w:asciiTheme="minorHAnsi" w:hAnsiTheme="minorHAnsi"/>
                <w:sz w:val="20"/>
                <w:szCs w:val="20"/>
              </w:rPr>
            </w:pPr>
            <w:r w:rsidRPr="008F2F93">
              <w:rPr>
                <w:rFonts w:asciiTheme="minorHAnsi" w:hAnsiTheme="minorHAnsi"/>
                <w:sz w:val="20"/>
                <w:szCs w:val="20"/>
              </w:rPr>
              <w:br/>
              <w:t>As the parties mentioned above may be located outside Hong Kong, Your Data may be transferred out of Hong Kong.</w:t>
            </w:r>
          </w:p>
          <w:p w14:paraId="0FACE7DB" w14:textId="77777777" w:rsidR="008B1314" w:rsidRPr="008F2F93" w:rsidRDefault="008B1314" w:rsidP="00B620C6">
            <w:pPr>
              <w:spacing w:after="0" w:line="240" w:lineRule="auto"/>
              <w:ind w:left="180"/>
              <w:jc w:val="both"/>
              <w:rPr>
                <w:rFonts w:asciiTheme="minorHAnsi" w:hAnsiTheme="minorHAnsi"/>
                <w:sz w:val="20"/>
                <w:szCs w:val="20"/>
              </w:rPr>
            </w:pPr>
          </w:p>
          <w:p w14:paraId="19430C0E" w14:textId="77777777" w:rsidR="00B620C6" w:rsidRPr="008F2F93" w:rsidRDefault="00B620C6" w:rsidP="00B620C6">
            <w:pPr>
              <w:spacing w:after="0" w:line="240" w:lineRule="auto"/>
              <w:ind w:left="180"/>
              <w:jc w:val="both"/>
              <w:rPr>
                <w:rFonts w:asciiTheme="minorHAnsi" w:hAnsiTheme="minorHAnsi"/>
                <w:b/>
                <w:bCs/>
                <w:sz w:val="20"/>
                <w:szCs w:val="20"/>
              </w:rPr>
            </w:pPr>
            <w:r w:rsidRPr="008F2F93">
              <w:rPr>
                <w:rFonts w:asciiTheme="minorHAnsi" w:hAnsiTheme="minorHAnsi"/>
                <w:b/>
                <w:bCs/>
                <w:sz w:val="20"/>
                <w:szCs w:val="20"/>
              </w:rPr>
              <w:t>Direct Marketing</w:t>
            </w:r>
          </w:p>
          <w:p w14:paraId="3C3223D7" w14:textId="65AE7F8E" w:rsidR="00B620C6" w:rsidRPr="008F2F93" w:rsidRDefault="00B620C6" w:rsidP="00B620C6">
            <w:pPr>
              <w:pStyle w:val="ListParagraph"/>
              <w:spacing w:after="0" w:line="240" w:lineRule="auto"/>
              <w:ind w:left="180"/>
              <w:jc w:val="both"/>
              <w:rPr>
                <w:rFonts w:asciiTheme="minorHAnsi" w:hAnsiTheme="minorHAnsi"/>
                <w:sz w:val="20"/>
                <w:szCs w:val="20"/>
              </w:rPr>
            </w:pPr>
            <w:r w:rsidRPr="008F2F93">
              <w:rPr>
                <w:rFonts w:asciiTheme="minorHAnsi" w:hAnsiTheme="minorHAnsi"/>
                <w:sz w:val="20"/>
                <w:szCs w:val="20"/>
              </w:rPr>
              <w:t xml:space="preserve">In connection with direct marketing, we intend to use your name and </w:t>
            </w:r>
            <w:r w:rsidR="007761E5" w:rsidRPr="008F2F93">
              <w:rPr>
                <w:rFonts w:asciiTheme="minorHAnsi" w:hAnsiTheme="minorHAnsi"/>
                <w:sz w:val="20"/>
                <w:szCs w:val="20"/>
              </w:rPr>
              <w:t>email address</w:t>
            </w:r>
            <w:r w:rsidRPr="008F2F93">
              <w:rPr>
                <w:rFonts w:asciiTheme="minorHAnsi" w:hAnsiTheme="minorHAnsi"/>
                <w:sz w:val="20"/>
                <w:szCs w:val="20"/>
              </w:rPr>
              <w:t xml:space="preserve"> to market and promote the services, products, facilities, activities, contests, conferences, lucky draws, events and promotional campaigns from time to time available relating to us or "Cyberport", or shops or merchants or hotel in the "Cyberport" or offered or hosted at "Cyberport" (including consumer goods, food and beverages, books and stationery, children goods and services, fashion and accessories, optical products, watches, </w:t>
            </w:r>
            <w:proofErr w:type="spellStart"/>
            <w:r w:rsidRPr="008F2F93">
              <w:rPr>
                <w:rFonts w:asciiTheme="minorHAnsi" w:hAnsiTheme="minorHAnsi"/>
                <w:sz w:val="20"/>
                <w:szCs w:val="20"/>
              </w:rPr>
              <w:t>jewellery</w:t>
            </w:r>
            <w:proofErr w:type="spellEnd"/>
            <w:r w:rsidRPr="008F2F93">
              <w:rPr>
                <w:rFonts w:asciiTheme="minorHAnsi" w:hAnsiTheme="minorHAnsi"/>
                <w:sz w:val="20"/>
                <w:szCs w:val="20"/>
              </w:rPr>
              <w:t xml:space="preserve">, luxurious goods, personal care, health and beauty products and services, furniture and lifestyle goods, home furnishing and appliances, florists, sports gear and products, electronic products and appliances, banking and financial services, cinemas and theatres, cultural, entertainment facilities and activities, charity activities, leisure activities and performances, gift redemptions and car parking facilities) </w:t>
            </w:r>
          </w:p>
          <w:p w14:paraId="296FB66A" w14:textId="77777777" w:rsidR="00582EFF" w:rsidRPr="008F2F93" w:rsidRDefault="00582EFF">
            <w:pPr>
              <w:pStyle w:val="ListParagraph"/>
              <w:spacing w:after="0" w:line="240" w:lineRule="auto"/>
              <w:ind w:left="180"/>
              <w:jc w:val="both"/>
              <w:rPr>
                <w:rFonts w:asciiTheme="minorHAnsi" w:hAnsiTheme="minorHAnsi"/>
                <w:sz w:val="20"/>
                <w:szCs w:val="20"/>
              </w:rPr>
            </w:pPr>
          </w:p>
          <w:p w14:paraId="3DB5D3E7" w14:textId="1C0A6A4C" w:rsidR="00582EFF" w:rsidRPr="008F2F93" w:rsidRDefault="00A131B0">
            <w:pPr>
              <w:pStyle w:val="ListParagraph"/>
              <w:spacing w:after="0" w:line="240" w:lineRule="auto"/>
              <w:ind w:left="180"/>
              <w:jc w:val="both"/>
              <w:rPr>
                <w:rFonts w:asciiTheme="minorHAnsi" w:hAnsiTheme="minorHAnsi"/>
                <w:sz w:val="20"/>
                <w:szCs w:val="20"/>
              </w:rPr>
            </w:pPr>
            <w:r w:rsidRPr="008F2F93">
              <w:rPr>
                <w:rFonts w:asciiTheme="minorHAnsi" w:hAnsiTheme="minorHAnsi"/>
                <w:sz w:val="20"/>
                <w:szCs w:val="20"/>
              </w:rPr>
              <w:t>"</w:t>
            </w:r>
            <w:r w:rsidRPr="008F2F93">
              <w:rPr>
                <w:rFonts w:asciiTheme="minorHAnsi" w:hAnsiTheme="minorHAnsi"/>
                <w:b/>
              </w:rPr>
              <w:t>Cyberport</w:t>
            </w:r>
            <w:r w:rsidRPr="008F2F93">
              <w:rPr>
                <w:rFonts w:asciiTheme="minorHAnsi" w:hAnsiTheme="minorHAnsi"/>
                <w:sz w:val="20"/>
                <w:szCs w:val="20"/>
              </w:rPr>
              <w:t xml:space="preserve">" means the community or development located at Telegraph Bay, </w:t>
            </w:r>
            <w:proofErr w:type="spellStart"/>
            <w:r w:rsidRPr="008F2F93">
              <w:rPr>
                <w:rFonts w:asciiTheme="minorHAnsi" w:hAnsiTheme="minorHAnsi"/>
                <w:sz w:val="20"/>
                <w:szCs w:val="20"/>
              </w:rPr>
              <w:t>Pokfulam</w:t>
            </w:r>
            <w:proofErr w:type="spellEnd"/>
            <w:r w:rsidRPr="008F2F93">
              <w:rPr>
                <w:rFonts w:asciiTheme="minorHAnsi" w:hAnsiTheme="minorHAnsi"/>
                <w:sz w:val="20"/>
                <w:szCs w:val="20"/>
              </w:rPr>
              <w:t xml:space="preserve"> including its offices, </w:t>
            </w:r>
            <w:proofErr w:type="spellStart"/>
            <w:r w:rsidRPr="008F2F93">
              <w:rPr>
                <w:rFonts w:asciiTheme="minorHAnsi" w:hAnsiTheme="minorHAnsi"/>
                <w:sz w:val="20"/>
                <w:szCs w:val="20"/>
              </w:rPr>
              <w:t>centres</w:t>
            </w:r>
            <w:proofErr w:type="spellEnd"/>
            <w:r w:rsidRPr="008F2F93">
              <w:rPr>
                <w:rFonts w:asciiTheme="minorHAnsi" w:hAnsiTheme="minorHAnsi"/>
                <w:sz w:val="20"/>
                <w:szCs w:val="20"/>
              </w:rPr>
              <w:t xml:space="preserve"> and arcade.</w:t>
            </w:r>
          </w:p>
          <w:p w14:paraId="038F2521" w14:textId="77777777" w:rsidR="00582EFF" w:rsidRPr="008F2F93" w:rsidRDefault="00582EFF">
            <w:pPr>
              <w:pStyle w:val="ListParagraph"/>
              <w:spacing w:after="0" w:line="240" w:lineRule="auto"/>
              <w:ind w:left="180"/>
              <w:jc w:val="both"/>
              <w:rPr>
                <w:rFonts w:asciiTheme="minorHAnsi" w:hAnsiTheme="minorHAnsi"/>
                <w:sz w:val="20"/>
                <w:szCs w:val="20"/>
              </w:rPr>
            </w:pPr>
          </w:p>
          <w:p w14:paraId="25901F28" w14:textId="77777777" w:rsidR="00582EFF" w:rsidRPr="008F2F93" w:rsidRDefault="00A131B0">
            <w:pPr>
              <w:pStyle w:val="ListParagraph"/>
              <w:spacing w:after="0" w:line="240" w:lineRule="auto"/>
              <w:ind w:left="180"/>
              <w:jc w:val="both"/>
              <w:rPr>
                <w:rFonts w:asciiTheme="minorHAnsi" w:hAnsiTheme="minorHAnsi"/>
                <w:sz w:val="20"/>
                <w:szCs w:val="20"/>
              </w:rPr>
            </w:pPr>
            <w:r w:rsidRPr="008F2F93">
              <w:rPr>
                <w:rFonts w:asciiTheme="minorHAnsi" w:hAnsiTheme="minorHAnsi"/>
                <w:sz w:val="20"/>
                <w:szCs w:val="20"/>
              </w:rPr>
              <w:t xml:space="preserve">We cannot use Your Data for direct marketing unless we have received your consent or indication of no objection. You may write to our Data Protection Officer or contact us via the contact information provided in our direct marketing materials to opt out from direct marketing at any time. </w:t>
            </w:r>
          </w:p>
          <w:p w14:paraId="250815E7" w14:textId="77777777" w:rsidR="00582EFF" w:rsidRPr="008F2F93" w:rsidRDefault="00582EFF">
            <w:pPr>
              <w:pStyle w:val="ListParagraph"/>
              <w:spacing w:after="0" w:line="240" w:lineRule="auto"/>
              <w:ind w:left="180"/>
              <w:jc w:val="both"/>
              <w:rPr>
                <w:rFonts w:asciiTheme="minorHAnsi" w:hAnsiTheme="minorHAnsi"/>
                <w:sz w:val="20"/>
                <w:szCs w:val="20"/>
              </w:rPr>
            </w:pPr>
          </w:p>
          <w:p w14:paraId="423D06A0" w14:textId="77777777" w:rsidR="00582EFF" w:rsidRPr="008F2F93" w:rsidRDefault="00A131B0">
            <w:pPr>
              <w:spacing w:after="0" w:line="240" w:lineRule="auto"/>
              <w:ind w:left="180"/>
              <w:jc w:val="both"/>
              <w:rPr>
                <w:rFonts w:asciiTheme="minorHAnsi" w:hAnsiTheme="minorHAnsi"/>
                <w:b/>
                <w:bCs/>
                <w:sz w:val="20"/>
                <w:szCs w:val="20"/>
              </w:rPr>
            </w:pPr>
            <w:r w:rsidRPr="008F2F93">
              <w:rPr>
                <w:rFonts w:asciiTheme="minorHAnsi" w:hAnsiTheme="minorHAnsi"/>
                <w:b/>
                <w:bCs/>
                <w:sz w:val="20"/>
                <w:szCs w:val="20"/>
              </w:rPr>
              <w:t>Our Privacy Policy and Practices</w:t>
            </w:r>
          </w:p>
          <w:p w14:paraId="3A33FB72" w14:textId="77777777" w:rsidR="00582EFF" w:rsidRPr="008F2F93" w:rsidRDefault="00A131B0">
            <w:pPr>
              <w:spacing w:after="0" w:line="240" w:lineRule="auto"/>
              <w:ind w:left="180"/>
              <w:jc w:val="both"/>
              <w:rPr>
                <w:rFonts w:asciiTheme="minorHAnsi" w:hAnsiTheme="minorHAnsi"/>
                <w:sz w:val="20"/>
                <w:szCs w:val="20"/>
              </w:rPr>
            </w:pPr>
            <w:r w:rsidRPr="008F2F93">
              <w:rPr>
                <w:rFonts w:asciiTheme="minorHAnsi" w:hAnsiTheme="minorHAnsi"/>
                <w:sz w:val="20"/>
                <w:szCs w:val="20"/>
              </w:rPr>
              <w:t xml:space="preserve">Please see our Privacy Policy Statement at </w:t>
            </w:r>
            <w:hyperlink r:id="rId16" w:history="1">
              <w:r w:rsidRPr="008F2F93">
                <w:rPr>
                  <w:rStyle w:val="Hyperlink"/>
                  <w:rFonts w:asciiTheme="minorHAnsi" w:hAnsiTheme="minorHAnsi"/>
                  <w:sz w:val="20"/>
                  <w:szCs w:val="20"/>
                </w:rPr>
                <w:t>http://www.cyberport.hk/en/privacy_policy</w:t>
              </w:r>
            </w:hyperlink>
            <w:r w:rsidRPr="008F2F93">
              <w:rPr>
                <w:rFonts w:asciiTheme="minorHAnsi" w:hAnsiTheme="minorHAnsi"/>
                <w:sz w:val="20"/>
                <w:szCs w:val="20"/>
              </w:rPr>
              <w:t xml:space="preserve"> for our general policy and practices in respect of our collection and use of personal data.</w:t>
            </w:r>
          </w:p>
          <w:p w14:paraId="77421DA7" w14:textId="77777777" w:rsidR="00582EFF" w:rsidRPr="008F2F93" w:rsidRDefault="00A131B0">
            <w:pPr>
              <w:spacing w:after="0" w:line="240" w:lineRule="auto"/>
              <w:ind w:left="180"/>
              <w:jc w:val="both"/>
              <w:rPr>
                <w:rFonts w:asciiTheme="minorHAnsi" w:hAnsiTheme="minorHAnsi"/>
                <w:b/>
                <w:bCs/>
                <w:sz w:val="20"/>
                <w:szCs w:val="20"/>
              </w:rPr>
            </w:pPr>
            <w:r w:rsidRPr="008F2F93">
              <w:rPr>
                <w:rFonts w:asciiTheme="minorHAnsi" w:hAnsiTheme="minorHAnsi"/>
                <w:b/>
                <w:bCs/>
                <w:sz w:val="20"/>
                <w:szCs w:val="20"/>
              </w:rPr>
              <w:br/>
              <w:t>Access to and Correction of Your Data</w:t>
            </w:r>
          </w:p>
          <w:p w14:paraId="3E787652" w14:textId="77777777" w:rsidR="00582EFF" w:rsidRPr="008F2F93" w:rsidRDefault="00A131B0">
            <w:pPr>
              <w:spacing w:after="0" w:line="240" w:lineRule="auto"/>
              <w:ind w:left="180"/>
              <w:jc w:val="both"/>
              <w:rPr>
                <w:rFonts w:asciiTheme="minorHAnsi" w:hAnsiTheme="minorHAnsi"/>
                <w:sz w:val="20"/>
                <w:szCs w:val="20"/>
              </w:rPr>
            </w:pPr>
            <w:r w:rsidRPr="008F2F93">
              <w:rPr>
                <w:rFonts w:asciiTheme="minorHAnsi" w:hAnsiTheme="minorHAnsi"/>
                <w:sz w:val="20"/>
                <w:szCs w:val="20"/>
              </w:rPr>
              <w:t xml:space="preserve">You have the right to request access to, and correction of, Your Data held by us. We may charge a reasonable fee for administering and processing your data access request. If you need to check whether we hold Your Data or if you wish to have access to, correct any of Your Data which is inaccurate, please write via e-mail to our Data Protection Officer at </w:t>
            </w:r>
            <w:hyperlink r:id="rId17" w:history="1">
              <w:r w:rsidRPr="008F2F93">
                <w:rPr>
                  <w:rStyle w:val="Hyperlink"/>
                  <w:rFonts w:asciiTheme="minorHAnsi" w:hAnsiTheme="minorHAnsi"/>
                  <w:i/>
                  <w:iCs/>
                  <w:sz w:val="20"/>
                  <w:szCs w:val="20"/>
                </w:rPr>
                <w:t>dpo@cyberport.hk</w:t>
              </w:r>
            </w:hyperlink>
            <w:r w:rsidRPr="008F2F93">
              <w:rPr>
                <w:rFonts w:asciiTheme="minorHAnsi" w:hAnsiTheme="minorHAnsi"/>
                <w:b/>
                <w:bCs/>
                <w:i/>
                <w:iCs/>
                <w:sz w:val="20"/>
                <w:szCs w:val="20"/>
              </w:rPr>
              <w:t xml:space="preserve"> </w:t>
            </w:r>
            <w:r w:rsidRPr="008F2F93">
              <w:rPr>
                <w:rFonts w:asciiTheme="minorHAnsi" w:hAnsiTheme="minorHAnsi"/>
                <w:sz w:val="20"/>
                <w:szCs w:val="20"/>
              </w:rPr>
              <w:t>or via mail to Units 1102-04, Level 11, Cyberport 2, 100 Cyberport Road, Hong Kong.</w:t>
            </w:r>
          </w:p>
          <w:p w14:paraId="2E5FFBEF" w14:textId="77777777" w:rsidR="00582EFF" w:rsidRPr="008F2F93" w:rsidRDefault="00582EFF">
            <w:pPr>
              <w:spacing w:after="0" w:line="240" w:lineRule="auto"/>
              <w:ind w:left="180"/>
              <w:jc w:val="both"/>
              <w:rPr>
                <w:rFonts w:asciiTheme="minorHAnsi" w:hAnsiTheme="minorHAnsi"/>
                <w:sz w:val="20"/>
                <w:szCs w:val="20"/>
              </w:rPr>
            </w:pPr>
          </w:p>
          <w:p w14:paraId="3350D8FD" w14:textId="77777777" w:rsidR="00582EFF" w:rsidRPr="008F2F93" w:rsidRDefault="00A131B0" w:rsidP="008F2F93">
            <w:pPr>
              <w:spacing w:after="0" w:line="240" w:lineRule="auto"/>
              <w:ind w:left="180"/>
              <w:jc w:val="both"/>
              <w:rPr>
                <w:rFonts w:asciiTheme="minorHAnsi" w:hAnsiTheme="minorHAnsi"/>
              </w:rPr>
            </w:pPr>
            <w:r w:rsidRPr="008F2F93">
              <w:rPr>
                <w:rFonts w:asciiTheme="minorHAnsi" w:hAnsiTheme="minorHAnsi"/>
                <w:sz w:val="20"/>
                <w:szCs w:val="20"/>
              </w:rPr>
              <w:t>This</w:t>
            </w:r>
            <w:r w:rsidRPr="008F2F93">
              <w:rPr>
                <w:rFonts w:asciiTheme="minorHAnsi" w:hAnsiTheme="minorHAnsi"/>
              </w:rPr>
              <w:t xml:space="preserve"> Statement</w:t>
            </w:r>
            <w:r w:rsidRPr="008F2F93">
              <w:rPr>
                <w:rFonts w:asciiTheme="minorHAnsi" w:hAnsiTheme="minorHAnsi"/>
                <w:sz w:val="20"/>
                <w:szCs w:val="20"/>
              </w:rPr>
              <w:t xml:space="preserve"> is written in the English language and may be translated into other languages. In the event of any inconsistency between the English version and the translated version of this Statement, the English version shall prevail</w:t>
            </w:r>
            <w:r w:rsidRPr="008F2F93">
              <w:rPr>
                <w:rFonts w:asciiTheme="minorHAnsi" w:hAnsiTheme="minorHAnsi"/>
              </w:rPr>
              <w:t>.</w:t>
            </w:r>
          </w:p>
          <w:p w14:paraId="3FA14198" w14:textId="77777777" w:rsidR="00582EFF" w:rsidRPr="008F2F93" w:rsidRDefault="00582EFF" w:rsidP="008F2F93">
            <w:pPr>
              <w:spacing w:after="0" w:line="240" w:lineRule="auto"/>
              <w:ind w:left="180"/>
              <w:jc w:val="both"/>
              <w:rPr>
                <w:rFonts w:asciiTheme="minorHAnsi" w:hAnsiTheme="minorHAnsi"/>
                <w:sz w:val="20"/>
              </w:rPr>
            </w:pPr>
          </w:p>
          <w:p w14:paraId="285E3C56" w14:textId="62163938" w:rsidR="00582EFF" w:rsidRPr="008F2F93" w:rsidRDefault="00CF41B4">
            <w:pPr>
              <w:spacing w:after="0" w:line="240" w:lineRule="auto"/>
              <w:ind w:left="180"/>
              <w:jc w:val="both"/>
              <w:rPr>
                <w:rFonts w:asciiTheme="minorHAnsi" w:hAnsiTheme="minorHAns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00A131B0" w:rsidRPr="008F2F93">
              <w:rPr>
                <w:rFonts w:asciiTheme="minorHAnsi" w:hAnsiTheme="minorHAnsi"/>
                <w:sz w:val="20"/>
                <w:szCs w:val="20"/>
              </w:rPr>
              <w:t>    I have read the Personal Information Collection Statement above.</w:t>
            </w:r>
          </w:p>
          <w:p w14:paraId="423D7A19" w14:textId="77777777" w:rsidR="00582EFF" w:rsidRPr="008F2F93" w:rsidRDefault="00582EFF">
            <w:pPr>
              <w:spacing w:after="0" w:line="240" w:lineRule="auto"/>
              <w:ind w:left="180"/>
              <w:jc w:val="both"/>
              <w:rPr>
                <w:rFonts w:asciiTheme="minorHAnsi" w:hAnsiTheme="minorHAnsi"/>
                <w:sz w:val="20"/>
                <w:szCs w:val="20"/>
              </w:rPr>
            </w:pPr>
          </w:p>
          <w:p w14:paraId="4B81D62A" w14:textId="428A9DB6" w:rsidR="00582EFF" w:rsidRDefault="00CF41B4" w:rsidP="008F2F93">
            <w:pPr>
              <w:spacing w:after="0" w:line="240" w:lineRule="auto"/>
              <w:ind w:left="180"/>
              <w:jc w:val="both"/>
              <w:rPr>
                <w:rFonts w:asciiTheme="minorHAnsi" w:hAnsiTheme="minorHAnsi"/>
                <w:sz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5B11A6">
              <w:rPr>
                <w:rFonts w:eastAsia="MingLiU" w:cs="Calibri"/>
                <w:sz w:val="20"/>
                <w:szCs w:val="20"/>
              </w:rPr>
            </w:r>
            <w:r w:rsidR="005B11A6">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r>
              <w:rPr>
                <w:rFonts w:eastAsia="PMingLiU" w:cs="Calibri"/>
                <w:sz w:val="20"/>
                <w:szCs w:val="20"/>
                <w:lang w:eastAsia="zh-TW"/>
              </w:rPr>
              <w:t xml:space="preserve">  </w:t>
            </w:r>
            <w:r w:rsidR="00A131B0" w:rsidRPr="008F2F93">
              <w:rPr>
                <w:rFonts w:asciiTheme="minorHAnsi" w:hAnsiTheme="minorHAnsi"/>
                <w:sz w:val="20"/>
                <w:szCs w:val="20"/>
              </w:rPr>
              <w:t xml:space="preserve"> </w:t>
            </w:r>
            <w:r w:rsidR="00A131B0" w:rsidRPr="008F2F93">
              <w:rPr>
                <w:rFonts w:asciiTheme="minorHAnsi" w:hAnsiTheme="minorHAnsi"/>
                <w:sz w:val="20"/>
              </w:rPr>
              <w:t>I agree to receive direct marketing information.</w:t>
            </w:r>
          </w:p>
          <w:p w14:paraId="5D11B82C" w14:textId="77777777" w:rsidR="00A72EE9" w:rsidRDefault="00A72EE9" w:rsidP="00BB61DB">
            <w:pPr>
              <w:spacing w:after="0" w:line="240" w:lineRule="auto"/>
              <w:jc w:val="both"/>
              <w:rPr>
                <w:rFonts w:asciiTheme="minorHAnsi" w:hAnsiTheme="minorHAnsi"/>
                <w:sz w:val="20"/>
              </w:rPr>
            </w:pPr>
          </w:p>
          <w:p w14:paraId="0BD362A1" w14:textId="77777777" w:rsidR="00A72EE9" w:rsidRDefault="00A72EE9" w:rsidP="008F2F93">
            <w:pPr>
              <w:spacing w:after="0" w:line="240" w:lineRule="auto"/>
              <w:ind w:left="180"/>
              <w:jc w:val="both"/>
              <w:rPr>
                <w:rFonts w:asciiTheme="minorHAnsi" w:hAnsiTheme="minorHAnsi"/>
                <w:sz w:val="20"/>
              </w:rPr>
            </w:pPr>
          </w:p>
          <w:tbl>
            <w:tblPr>
              <w:tblW w:w="0" w:type="auto"/>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4625"/>
            </w:tblGrid>
            <w:tr w:rsidR="00A72EE9" w:rsidRPr="008A3F9C" w14:paraId="73602473" w14:textId="77777777" w:rsidTr="00167E1C">
              <w:trPr>
                <w:tblCellSpacing w:w="0" w:type="dxa"/>
              </w:trPr>
              <w:tc>
                <w:tcPr>
                  <w:tcW w:w="4625" w:type="dxa"/>
                  <w:tcBorders>
                    <w:top w:val="outset" w:sz="6" w:space="0" w:color="auto"/>
                    <w:left w:val="outset" w:sz="6" w:space="0" w:color="auto"/>
                    <w:bottom w:val="outset" w:sz="6" w:space="0" w:color="auto"/>
                    <w:right w:val="outset" w:sz="6" w:space="0" w:color="auto"/>
                  </w:tcBorders>
                  <w:vAlign w:val="center"/>
                  <w:hideMark/>
                </w:tcPr>
                <w:p w14:paraId="16CF5CB7" w14:textId="1ED8CDD9" w:rsidR="00A72EE9" w:rsidRPr="005B58DB" w:rsidRDefault="00A72EE9" w:rsidP="005B58DB">
                  <w:pPr>
                    <w:jc w:val="both"/>
                    <w:rPr>
                      <w:rFonts w:eastAsia="MingLiU"/>
                      <w:color w:val="000000"/>
                      <w:sz w:val="20"/>
                      <w:szCs w:val="20"/>
                      <w:highlight w:val="yellow"/>
                    </w:rPr>
                  </w:pPr>
                  <w:r w:rsidRPr="00F366EE">
                    <w:rPr>
                      <w:rFonts w:eastAsia="MingLiU"/>
                      <w:color w:val="000000"/>
                      <w:sz w:val="20"/>
                      <w:szCs w:val="20"/>
                    </w:rPr>
                    <w:t>Signed by</w:t>
                  </w:r>
                  <w:r w:rsidRPr="00F366EE">
                    <w:rPr>
                      <w:rFonts w:eastAsia="MingLiU" w:hint="eastAsia"/>
                      <w:sz w:val="20"/>
                      <w:szCs w:val="20"/>
                    </w:rPr>
                    <w:t>簽署</w:t>
                  </w:r>
                  <w:r w:rsidR="00EB3590" w:rsidRPr="005B58DB">
                    <w:rPr>
                      <w:rFonts w:eastAsia="MingLiU"/>
                      <w:color w:val="000000"/>
                      <w:sz w:val="20"/>
                      <w:szCs w:val="20"/>
                      <w:highlight w:val="yellow"/>
                    </w:rPr>
                    <w:t>(</w:t>
                  </w:r>
                  <w:r w:rsidR="00FD5AC6" w:rsidRPr="005B58DB">
                    <w:rPr>
                      <w:rFonts w:eastAsia="MingLiU"/>
                      <w:color w:val="000000"/>
                      <w:sz w:val="20"/>
                      <w:szCs w:val="20"/>
                      <w:highlight w:val="yellow"/>
                    </w:rPr>
                    <w:t>Hong Kong Leader</w:t>
                  </w:r>
                  <w:r w:rsidR="00EB3590" w:rsidRPr="005B58DB">
                    <w:rPr>
                      <w:rFonts w:eastAsia="MingLiU" w:hint="eastAsia"/>
                      <w:color w:val="000000"/>
                      <w:sz w:val="20"/>
                      <w:szCs w:val="20"/>
                      <w:highlight w:val="yellow"/>
                    </w:rPr>
                    <w:t>香港隊長</w:t>
                  </w:r>
                  <w:r w:rsidR="00EB3590" w:rsidRPr="005B58DB">
                    <w:rPr>
                      <w:rFonts w:eastAsia="MingLiU"/>
                      <w:color w:val="000000"/>
                      <w:sz w:val="20"/>
                      <w:szCs w:val="20"/>
                      <w:highlight w:val="yellow"/>
                    </w:rPr>
                    <w:t>)</w:t>
                  </w:r>
                </w:p>
                <w:p w14:paraId="2C24A895" w14:textId="77777777" w:rsidR="00A72EE9" w:rsidRPr="00F366EE" w:rsidRDefault="00A72EE9" w:rsidP="00A72EE9">
                  <w:pPr>
                    <w:spacing w:line="330" w:lineRule="atLeast"/>
                    <w:ind w:right="948"/>
                    <w:jc w:val="both"/>
                    <w:rPr>
                      <w:rFonts w:eastAsia="MingLiU"/>
                      <w:color w:val="000000"/>
                      <w:sz w:val="24"/>
                      <w:szCs w:val="24"/>
                    </w:rPr>
                  </w:pPr>
                  <w:r w:rsidRPr="00F366EE">
                    <w:rPr>
                      <w:rFonts w:eastAsia="MingLiU"/>
                      <w:color w:val="000000"/>
                      <w:sz w:val="24"/>
                      <w:szCs w:val="24"/>
                    </w:rPr>
                    <w:t>_____________________________</w:t>
                  </w:r>
                </w:p>
                <w:p w14:paraId="15641647" w14:textId="77777777" w:rsidR="00A72EE9" w:rsidRPr="00F366EE" w:rsidRDefault="00A72EE9" w:rsidP="00A72EE9">
                  <w:pPr>
                    <w:spacing w:line="330" w:lineRule="atLeast"/>
                    <w:ind w:right="948"/>
                    <w:jc w:val="both"/>
                    <w:rPr>
                      <w:rFonts w:eastAsia="MingLiU"/>
                      <w:color w:val="000000"/>
                      <w:sz w:val="24"/>
                      <w:szCs w:val="24"/>
                    </w:rPr>
                  </w:pPr>
                  <w:r w:rsidRPr="00F366EE">
                    <w:rPr>
                      <w:rFonts w:eastAsia="MingLiU"/>
                      <w:color w:val="000000"/>
                      <w:sz w:val="20"/>
                      <w:szCs w:val="20"/>
                    </w:rPr>
                    <w:t>Name</w:t>
                  </w:r>
                  <w:r w:rsidRPr="00F366EE">
                    <w:rPr>
                      <w:rFonts w:eastAsia="MingLiU" w:hint="eastAsia"/>
                      <w:sz w:val="20"/>
                      <w:szCs w:val="20"/>
                    </w:rPr>
                    <w:t>姓名</w:t>
                  </w:r>
                  <w:r w:rsidRPr="00F366EE">
                    <w:rPr>
                      <w:rFonts w:eastAsia="MingLiU"/>
                      <w:color w:val="000000"/>
                      <w:sz w:val="24"/>
                      <w:szCs w:val="24"/>
                    </w:rPr>
                    <w:t>:</w:t>
                  </w:r>
                </w:p>
                <w:p w14:paraId="3BB75379" w14:textId="77777777" w:rsidR="00A72EE9" w:rsidRPr="00F366EE" w:rsidRDefault="00A72EE9" w:rsidP="00A72EE9">
                  <w:pPr>
                    <w:spacing w:line="330" w:lineRule="atLeast"/>
                    <w:ind w:right="948"/>
                    <w:jc w:val="both"/>
                    <w:rPr>
                      <w:rFonts w:eastAsia="MingLiU" w:cs="SimSun"/>
                      <w:color w:val="000000"/>
                      <w:sz w:val="24"/>
                      <w:szCs w:val="24"/>
                      <w:lang w:eastAsia="ja-JP"/>
                    </w:rPr>
                  </w:pPr>
                  <w:r w:rsidRPr="00F366EE">
                    <w:rPr>
                      <w:rFonts w:eastAsia="MingLiU"/>
                      <w:color w:val="000000"/>
                      <w:sz w:val="20"/>
                      <w:szCs w:val="20"/>
                    </w:rPr>
                    <w:t>Date</w:t>
                  </w:r>
                  <w:r w:rsidRPr="00F366EE">
                    <w:rPr>
                      <w:rFonts w:eastAsia="MingLiU" w:hint="eastAsia"/>
                      <w:sz w:val="20"/>
                      <w:szCs w:val="20"/>
                    </w:rPr>
                    <w:t>日期</w:t>
                  </w:r>
                  <w:r w:rsidRPr="00F366EE">
                    <w:rPr>
                      <w:rFonts w:eastAsia="MingLiU"/>
                      <w:color w:val="000000"/>
                      <w:sz w:val="24"/>
                      <w:szCs w:val="24"/>
                    </w:rPr>
                    <w:t>:</w:t>
                  </w:r>
                </w:p>
              </w:tc>
              <w:tc>
                <w:tcPr>
                  <w:tcW w:w="4625" w:type="dxa"/>
                  <w:tcBorders>
                    <w:top w:val="outset" w:sz="6" w:space="0" w:color="auto"/>
                    <w:left w:val="outset" w:sz="6" w:space="0" w:color="auto"/>
                    <w:bottom w:val="outset" w:sz="6" w:space="0" w:color="auto"/>
                    <w:right w:val="outset" w:sz="6" w:space="0" w:color="auto"/>
                  </w:tcBorders>
                  <w:vAlign w:val="center"/>
                </w:tcPr>
                <w:p w14:paraId="339B83AD" w14:textId="3995A2F8" w:rsidR="00A72EE9" w:rsidRPr="005B58DB" w:rsidRDefault="00A72EE9" w:rsidP="005B58DB">
                  <w:pPr>
                    <w:jc w:val="both"/>
                    <w:rPr>
                      <w:rFonts w:eastAsia="MingLiU"/>
                      <w:color w:val="000000"/>
                      <w:sz w:val="20"/>
                      <w:szCs w:val="20"/>
                    </w:rPr>
                  </w:pPr>
                  <w:r w:rsidRPr="00F366EE">
                    <w:rPr>
                      <w:rFonts w:eastAsia="MingLiU"/>
                      <w:color w:val="000000"/>
                      <w:sz w:val="20"/>
                      <w:szCs w:val="20"/>
                    </w:rPr>
                    <w:t>Signed by</w:t>
                  </w:r>
                  <w:r w:rsidRPr="00F366EE">
                    <w:rPr>
                      <w:rFonts w:eastAsia="MingLiU" w:hint="eastAsia"/>
                      <w:sz w:val="20"/>
                      <w:szCs w:val="20"/>
                    </w:rPr>
                    <w:t>簽署</w:t>
                  </w:r>
                  <w:r w:rsidR="00EB3590" w:rsidRPr="005B58DB">
                    <w:rPr>
                      <w:rFonts w:eastAsia="MingLiU"/>
                      <w:color w:val="000000"/>
                      <w:sz w:val="20"/>
                      <w:szCs w:val="20"/>
                      <w:highlight w:val="yellow"/>
                    </w:rPr>
                    <w:t>(</w:t>
                  </w:r>
                  <w:r w:rsidR="00FD5AC6" w:rsidRPr="005B58DB">
                    <w:rPr>
                      <w:rFonts w:eastAsia="MingLiU"/>
                      <w:color w:val="000000"/>
                      <w:sz w:val="20"/>
                      <w:szCs w:val="20"/>
                      <w:highlight w:val="yellow"/>
                    </w:rPr>
                    <w:t>Guangdong</w:t>
                  </w:r>
                  <w:r w:rsidR="00A564A0">
                    <w:rPr>
                      <w:rFonts w:eastAsia="MingLiU"/>
                      <w:color w:val="000000"/>
                      <w:sz w:val="20"/>
                      <w:szCs w:val="20"/>
                      <w:highlight w:val="yellow"/>
                    </w:rPr>
                    <w:t>/Macau</w:t>
                  </w:r>
                  <w:bookmarkStart w:id="2" w:name="_GoBack"/>
                  <w:bookmarkEnd w:id="2"/>
                  <w:r w:rsidR="00FD5AC6" w:rsidRPr="005B58DB">
                    <w:rPr>
                      <w:rFonts w:eastAsia="MingLiU"/>
                      <w:color w:val="000000"/>
                      <w:sz w:val="20"/>
                      <w:szCs w:val="20"/>
                      <w:highlight w:val="yellow"/>
                    </w:rPr>
                    <w:t xml:space="preserve"> Leader</w:t>
                  </w:r>
                  <w:r w:rsidR="00EB3590" w:rsidRPr="005B58DB">
                    <w:rPr>
                      <w:rFonts w:eastAsia="MingLiU"/>
                      <w:color w:val="000000"/>
                      <w:sz w:val="20"/>
                      <w:szCs w:val="20"/>
                      <w:highlight w:val="yellow"/>
                    </w:rPr>
                    <w:t xml:space="preserve"> </w:t>
                  </w:r>
                  <w:r w:rsidR="00EB3590" w:rsidRPr="005B58DB">
                    <w:rPr>
                      <w:rFonts w:eastAsia="MingLiU" w:hint="eastAsia"/>
                      <w:color w:val="000000"/>
                      <w:sz w:val="20"/>
                      <w:szCs w:val="20"/>
                      <w:highlight w:val="yellow"/>
                    </w:rPr>
                    <w:t>廣東</w:t>
                  </w:r>
                  <w:r w:rsidR="00A564A0">
                    <w:rPr>
                      <w:rFonts w:eastAsia="MingLiU" w:hint="eastAsia"/>
                      <w:color w:val="000000"/>
                      <w:sz w:val="20"/>
                      <w:szCs w:val="20"/>
                      <w:highlight w:val="yellow"/>
                    </w:rPr>
                    <w:t>/</w:t>
                  </w:r>
                  <w:r w:rsidR="00A564A0">
                    <w:rPr>
                      <w:rFonts w:eastAsia="MingLiU" w:hint="eastAsia"/>
                      <w:color w:val="000000"/>
                      <w:sz w:val="20"/>
                      <w:szCs w:val="20"/>
                      <w:highlight w:val="yellow"/>
                      <w:lang w:eastAsia="zh-HK"/>
                    </w:rPr>
                    <w:t>澳門</w:t>
                  </w:r>
                  <w:r w:rsidR="00EB3590" w:rsidRPr="005B58DB">
                    <w:rPr>
                      <w:rFonts w:eastAsia="MingLiU" w:hint="eastAsia"/>
                      <w:color w:val="000000"/>
                      <w:sz w:val="20"/>
                      <w:szCs w:val="20"/>
                      <w:highlight w:val="yellow"/>
                    </w:rPr>
                    <w:t>隊長</w:t>
                  </w:r>
                  <w:r w:rsidR="00EB3590" w:rsidRPr="005B58DB">
                    <w:rPr>
                      <w:rFonts w:eastAsia="MingLiU"/>
                      <w:color w:val="000000"/>
                      <w:sz w:val="20"/>
                      <w:szCs w:val="20"/>
                      <w:highlight w:val="yellow"/>
                    </w:rPr>
                    <w:t>)</w:t>
                  </w:r>
                </w:p>
                <w:p w14:paraId="70174915" w14:textId="77777777" w:rsidR="00A72EE9" w:rsidRPr="00F366EE" w:rsidRDefault="00A72EE9" w:rsidP="00A72EE9">
                  <w:pPr>
                    <w:spacing w:line="330" w:lineRule="atLeast"/>
                    <w:ind w:right="948"/>
                    <w:jc w:val="both"/>
                    <w:rPr>
                      <w:rFonts w:eastAsia="MingLiU"/>
                      <w:color w:val="000000"/>
                      <w:sz w:val="24"/>
                      <w:szCs w:val="24"/>
                    </w:rPr>
                  </w:pPr>
                  <w:r w:rsidRPr="00F366EE">
                    <w:rPr>
                      <w:rFonts w:eastAsia="MingLiU"/>
                      <w:color w:val="000000"/>
                      <w:sz w:val="24"/>
                      <w:szCs w:val="24"/>
                    </w:rPr>
                    <w:t>_____________________________</w:t>
                  </w:r>
                </w:p>
                <w:p w14:paraId="485B952D" w14:textId="77777777" w:rsidR="00A72EE9" w:rsidRPr="00F366EE" w:rsidRDefault="00A72EE9" w:rsidP="00A72EE9">
                  <w:pPr>
                    <w:spacing w:line="330" w:lineRule="atLeast"/>
                    <w:ind w:right="948"/>
                    <w:jc w:val="both"/>
                    <w:rPr>
                      <w:rFonts w:eastAsia="MingLiU"/>
                      <w:color w:val="000000"/>
                      <w:sz w:val="24"/>
                      <w:szCs w:val="24"/>
                    </w:rPr>
                  </w:pPr>
                  <w:r w:rsidRPr="00F366EE">
                    <w:rPr>
                      <w:rFonts w:eastAsia="MingLiU"/>
                      <w:color w:val="000000"/>
                      <w:sz w:val="20"/>
                      <w:szCs w:val="20"/>
                    </w:rPr>
                    <w:t>Name</w:t>
                  </w:r>
                  <w:r w:rsidRPr="00F366EE">
                    <w:rPr>
                      <w:rFonts w:eastAsia="MingLiU" w:hint="eastAsia"/>
                      <w:sz w:val="20"/>
                      <w:szCs w:val="20"/>
                    </w:rPr>
                    <w:t>姓名</w:t>
                  </w:r>
                  <w:r w:rsidRPr="00F366EE">
                    <w:rPr>
                      <w:rFonts w:eastAsia="MingLiU"/>
                      <w:color w:val="000000"/>
                      <w:sz w:val="24"/>
                      <w:szCs w:val="24"/>
                    </w:rPr>
                    <w:t>:</w:t>
                  </w:r>
                </w:p>
                <w:p w14:paraId="7C76C493" w14:textId="77777777" w:rsidR="00A72EE9" w:rsidRPr="00F366EE" w:rsidRDefault="00A72EE9" w:rsidP="00A72EE9">
                  <w:pPr>
                    <w:jc w:val="both"/>
                    <w:rPr>
                      <w:rFonts w:eastAsia="MingLiU"/>
                      <w:color w:val="000000"/>
                      <w:sz w:val="20"/>
                      <w:szCs w:val="20"/>
                    </w:rPr>
                  </w:pPr>
                  <w:r w:rsidRPr="00F366EE">
                    <w:rPr>
                      <w:rFonts w:eastAsia="MingLiU"/>
                      <w:color w:val="000000"/>
                      <w:sz w:val="20"/>
                      <w:szCs w:val="20"/>
                    </w:rPr>
                    <w:t>Date</w:t>
                  </w:r>
                  <w:r w:rsidRPr="00F366EE">
                    <w:rPr>
                      <w:rFonts w:eastAsia="MingLiU" w:hint="eastAsia"/>
                      <w:sz w:val="20"/>
                      <w:szCs w:val="20"/>
                    </w:rPr>
                    <w:t>日期</w:t>
                  </w:r>
                  <w:r w:rsidRPr="00F366EE">
                    <w:rPr>
                      <w:rFonts w:eastAsia="MingLiU"/>
                      <w:color w:val="000000"/>
                      <w:sz w:val="24"/>
                      <w:szCs w:val="24"/>
                    </w:rPr>
                    <w:t>:</w:t>
                  </w:r>
                </w:p>
              </w:tc>
            </w:tr>
          </w:tbl>
          <w:p w14:paraId="4905C51E" w14:textId="77777777" w:rsidR="00A72EE9" w:rsidRPr="008F2F93" w:rsidRDefault="00A72EE9" w:rsidP="008F2F93">
            <w:pPr>
              <w:spacing w:after="0" w:line="240" w:lineRule="auto"/>
              <w:ind w:left="180"/>
              <w:jc w:val="both"/>
              <w:rPr>
                <w:rFonts w:asciiTheme="minorHAnsi" w:hAnsiTheme="minorHAnsi"/>
                <w:sz w:val="20"/>
              </w:rPr>
            </w:pPr>
          </w:p>
          <w:p w14:paraId="1D12A904" w14:textId="77777777" w:rsidR="00582EFF" w:rsidRDefault="00582EFF">
            <w:pPr>
              <w:snapToGrid w:val="0"/>
              <w:spacing w:after="0" w:line="240" w:lineRule="auto"/>
              <w:contextualSpacing/>
              <w:rPr>
                <w:rFonts w:eastAsia="MingLiU" w:cstheme="minorHAnsi"/>
                <w:sz w:val="20"/>
                <w:szCs w:val="20"/>
                <w:lang w:eastAsia="en-US"/>
              </w:rPr>
            </w:pPr>
          </w:p>
          <w:p w14:paraId="6FEABEF7" w14:textId="77777777" w:rsidR="00582EFF" w:rsidRDefault="00582EFF">
            <w:pPr>
              <w:snapToGrid w:val="0"/>
              <w:spacing w:after="0" w:line="240" w:lineRule="auto"/>
              <w:contextualSpacing/>
              <w:rPr>
                <w:rFonts w:eastAsia="MingLiU" w:cstheme="minorHAnsi"/>
                <w:sz w:val="20"/>
                <w:szCs w:val="20"/>
                <w:lang w:eastAsia="en-US"/>
              </w:rPr>
            </w:pPr>
          </w:p>
        </w:tc>
      </w:tr>
    </w:tbl>
    <w:p w14:paraId="54E4EFB7" w14:textId="77777777" w:rsidR="00582EFF" w:rsidRDefault="00582EFF">
      <w:pPr>
        <w:snapToGrid w:val="0"/>
        <w:spacing w:after="0" w:line="240" w:lineRule="auto"/>
        <w:contextualSpacing/>
        <w:jc w:val="both"/>
        <w:rPr>
          <w:rFonts w:eastAsia="MingLiU" w:cstheme="minorHAnsi"/>
          <w:b/>
          <w:sz w:val="20"/>
          <w:szCs w:val="20"/>
          <w:lang w:eastAsia="zh-TW"/>
        </w:rPr>
      </w:pPr>
    </w:p>
    <w:p w14:paraId="6DCD2887" w14:textId="77777777" w:rsidR="00582EFF" w:rsidRDefault="00582EFF">
      <w:pPr>
        <w:snapToGrid w:val="0"/>
        <w:spacing w:after="0" w:line="240" w:lineRule="auto"/>
        <w:contextualSpacing/>
        <w:jc w:val="both"/>
        <w:rPr>
          <w:rFonts w:eastAsia="MingLiU" w:cstheme="minorHAnsi"/>
          <w:b/>
          <w:sz w:val="20"/>
          <w:szCs w:val="20"/>
          <w:lang w:eastAsia="zh-TW"/>
        </w:rPr>
      </w:pPr>
    </w:p>
    <w:p w14:paraId="7298B634" w14:textId="77777777" w:rsidR="00582EFF" w:rsidRDefault="00582EFF">
      <w:pPr>
        <w:snapToGrid w:val="0"/>
        <w:spacing w:after="0" w:line="240" w:lineRule="auto"/>
        <w:contextualSpacing/>
        <w:jc w:val="both"/>
        <w:rPr>
          <w:rFonts w:eastAsia="MingLiU" w:cstheme="minorHAnsi"/>
          <w:sz w:val="20"/>
          <w:szCs w:val="20"/>
          <w:lang w:eastAsia="zh-TW"/>
        </w:rPr>
      </w:pPr>
    </w:p>
    <w:p w14:paraId="6792F022" w14:textId="77777777" w:rsidR="00582EFF" w:rsidRDefault="00582EFF">
      <w:pPr>
        <w:snapToGrid w:val="0"/>
        <w:spacing w:after="0" w:line="240" w:lineRule="auto"/>
        <w:contextualSpacing/>
        <w:jc w:val="both"/>
        <w:rPr>
          <w:rFonts w:eastAsia="MingLiU" w:cstheme="minorHAnsi"/>
          <w:b/>
          <w:sz w:val="20"/>
          <w:szCs w:val="20"/>
          <w:lang w:eastAsia="zh-TW"/>
        </w:rPr>
      </w:pPr>
    </w:p>
    <w:sectPr w:rsidR="00582EFF">
      <w:headerReference w:type="default" r:id="rId18"/>
      <w:footerReference w:type="even" r:id="rId19"/>
      <w:footerReference w:type="default" r:id="rId20"/>
      <w:footerReference w:type="first" r:id="rId21"/>
      <w:pgSz w:w="11907" w:h="16839" w:code="9"/>
      <w:pgMar w:top="720" w:right="720" w:bottom="720" w:left="720" w:header="144"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59C53" w14:textId="77777777" w:rsidR="005B11A6" w:rsidRDefault="005B11A6">
      <w:pPr>
        <w:spacing w:after="0" w:line="240" w:lineRule="auto"/>
      </w:pPr>
      <w:r>
        <w:separator/>
      </w:r>
    </w:p>
  </w:endnote>
  <w:endnote w:type="continuationSeparator" w:id="0">
    <w:p w14:paraId="2E544CA5" w14:textId="77777777" w:rsidR="005B11A6" w:rsidRDefault="005B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C356" w14:textId="77777777" w:rsidR="00656640" w:rsidRDefault="00656640">
    <w:pPr>
      <w:pStyle w:val="Footer"/>
      <w:rPr>
        <w:rFonts w:ascii="Times New Roman" w:hAnsi="Times New Roman"/>
        <w:sz w:val="16"/>
      </w:rPr>
    </w:pPr>
    <w:r>
      <w:rPr>
        <w:rFonts w:ascii="Times New Roman" w:eastAsia="PMingLiU" w:hAnsi="Times New Roman"/>
        <w:sz w:val="16"/>
        <w:lang w:eastAsia="zh-TW"/>
      </w:rPr>
      <w:t>27193338.1</w:t>
    </w:r>
  </w:p>
  <w:p w14:paraId="0B489954" w14:textId="77777777" w:rsidR="00656640" w:rsidRDefault="00656640">
    <w:pPr>
      <w:pStyle w:val="Footer"/>
      <w:rPr>
        <w:rFonts w:ascii="Times New Roman" w:hAnsi="Times New Roman"/>
        <w:sz w:val="16"/>
      </w:rPr>
    </w:pPr>
    <w:r>
      <w:rPr>
        <w:rFonts w:ascii="Times New Roman" w:eastAsia="PMingLiU" w:hAnsi="Times New Roman"/>
        <w:sz w:val="16"/>
        <w:lang w:eastAsia="zh-TW"/>
      </w:rPr>
      <w:t>27235713.2</w:t>
    </w:r>
  </w:p>
  <w:p w14:paraId="7B2EF23F" w14:textId="33F1E7A8" w:rsidR="00656640" w:rsidRDefault="00FF1DEF">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ins w:id="3" w:author="Flora Yeung" w:date="2018-10-11T15:49:00Z">
      <w:r w:rsidR="00656640" w:rsidRPr="00E34C0A">
        <w:rPr>
          <w:rFonts w:ascii="Times New Roman" w:eastAsia="PMingLiU" w:hAnsi="Times New Roman"/>
          <w:sz w:val="16"/>
          <w:lang w:eastAsia="zh-TW"/>
          <w:rPrChange w:id="4" w:author="Flora Yeung" w:date="2018-10-11T15:49:00Z">
            <w:rPr/>
          </w:rPrChange>
        </w:rPr>
        <w:t>48905976.1</w:t>
      </w:r>
    </w:ins>
    <w:del w:id="5" w:author="Flora Yeung" w:date="2018-07-13T09:46:00Z">
      <w:r w:rsidR="00656640" w:rsidRPr="00FE332A" w:rsidDel="00D20B74">
        <w:rPr>
          <w:rFonts w:ascii="Times New Roman" w:eastAsia="PMingLiU" w:hAnsi="Times New Roman"/>
          <w:sz w:val="16"/>
          <w:lang w:eastAsia="zh-TW"/>
        </w:rPr>
        <w:delText>48905976.1</w:delText>
      </w:r>
    </w:del>
    <w:r>
      <w:rPr>
        <w:rFonts w:ascii="Times New Roman" w:eastAsia="PMingLiU" w:hAnsi="Times New Roman"/>
        <w:sz w:val="16"/>
        <w:lang w:eastAsia="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2" w:type="dxa"/>
      <w:tblInd w:w="-162" w:type="dxa"/>
      <w:tblBorders>
        <w:top w:val="single" w:sz="4" w:space="0" w:color="808080"/>
      </w:tblBorders>
      <w:tblLook w:val="04A0" w:firstRow="1" w:lastRow="0" w:firstColumn="1" w:lastColumn="0" w:noHBand="0" w:noVBand="1"/>
    </w:tblPr>
    <w:tblGrid>
      <w:gridCol w:w="6034"/>
      <w:gridCol w:w="4868"/>
    </w:tblGrid>
    <w:tr w:rsidR="00656640" w14:paraId="51CF2DC9" w14:textId="77777777">
      <w:trPr>
        <w:trHeight w:val="271"/>
      </w:trPr>
      <w:tc>
        <w:tcPr>
          <w:tcW w:w="6030" w:type="dxa"/>
        </w:tcPr>
        <w:p w14:paraId="32757648" w14:textId="3DBDCFC0" w:rsidR="00656640" w:rsidRDefault="00656640">
          <w:pPr>
            <w:pStyle w:val="Footer"/>
            <w:tabs>
              <w:tab w:val="left" w:pos="981"/>
            </w:tabs>
            <w:spacing w:before="60" w:after="60"/>
            <w:rPr>
              <w:rFonts w:ascii="Arial" w:hAnsi="Arial" w:cs="Arial"/>
              <w:i/>
              <w:sz w:val="18"/>
              <w:szCs w:val="18"/>
            </w:rPr>
          </w:pPr>
          <w:r>
            <w:rPr>
              <w:rFonts w:ascii="Arial" w:eastAsia="PMingLiU" w:hAnsi="Arial" w:cs="Arial"/>
              <w:i/>
              <w:sz w:val="18"/>
              <w:szCs w:val="18"/>
              <w:lang w:eastAsia="zh-TW"/>
            </w:rPr>
            <w:t>Rev.7</w:t>
          </w:r>
          <w:r>
            <w:rPr>
              <w:rFonts w:ascii="Arial" w:eastAsia="PMingLiU" w:hAnsi="Arial" w:cs="Arial"/>
              <w:i/>
              <w:sz w:val="18"/>
              <w:szCs w:val="18"/>
              <w:lang w:eastAsia="zh-TW"/>
            </w:rPr>
            <w:tab/>
            <w:t>(Effective Date: 11</w:t>
          </w:r>
          <w:r w:rsidRPr="000C21F7">
            <w:rPr>
              <w:rFonts w:ascii="Arial" w:eastAsia="PMingLiU" w:hAnsi="Arial" w:cs="Arial"/>
              <w:i/>
              <w:sz w:val="18"/>
              <w:szCs w:val="18"/>
              <w:vertAlign w:val="superscript"/>
              <w:lang w:eastAsia="zh-TW"/>
            </w:rPr>
            <w:t>th</w:t>
          </w:r>
          <w:r>
            <w:rPr>
              <w:rFonts w:ascii="Arial" w:eastAsia="PMingLiU" w:hAnsi="Arial" w:cs="Arial"/>
              <w:i/>
              <w:sz w:val="18"/>
              <w:szCs w:val="18"/>
              <w:lang w:eastAsia="zh-TW"/>
            </w:rPr>
            <w:t xml:space="preserve"> October 2018)</w:t>
          </w:r>
        </w:p>
      </w:tc>
      <w:tc>
        <w:tcPr>
          <w:tcW w:w="4872" w:type="dxa"/>
        </w:tcPr>
        <w:p w14:paraId="5F476A8B" w14:textId="77777777" w:rsidR="00656640" w:rsidRDefault="00656640">
          <w:pPr>
            <w:pStyle w:val="Footer"/>
            <w:spacing w:before="60" w:after="60"/>
            <w:jc w:val="right"/>
            <w:rPr>
              <w:rFonts w:ascii="Arial" w:hAnsi="Arial" w:cs="Arial"/>
              <w:i/>
              <w:sz w:val="18"/>
              <w:szCs w:val="18"/>
            </w:rPr>
          </w:pPr>
          <w:r>
            <w:rPr>
              <w:rFonts w:ascii="Arial" w:eastAsia="PMingLiU" w:hAnsi="Arial" w:cs="Arial"/>
              <w:i/>
              <w:sz w:val="18"/>
              <w:szCs w:val="18"/>
              <w:lang w:eastAsia="zh-TW"/>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A564A0">
            <w:rPr>
              <w:rFonts w:ascii="Arial" w:hAnsi="Arial" w:cs="Arial"/>
              <w:i/>
              <w:noProof/>
              <w:sz w:val="18"/>
              <w:szCs w:val="18"/>
            </w:rPr>
            <w:t>16</w:t>
          </w:r>
          <w:r>
            <w:rPr>
              <w:rFonts w:ascii="Arial" w:hAnsi="Arial" w:cs="Arial"/>
              <w:i/>
              <w:sz w:val="18"/>
              <w:szCs w:val="18"/>
            </w:rPr>
            <w:fldChar w:fldCharType="end"/>
          </w:r>
          <w:r>
            <w:rPr>
              <w:rFonts w:ascii="Arial" w:eastAsia="PMingLiU" w:hAnsi="Arial" w:cs="Arial"/>
              <w:i/>
              <w:sz w:val="18"/>
              <w:szCs w:val="18"/>
              <w:lang w:eastAsia="zh-TW"/>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sidR="00A564A0">
            <w:rPr>
              <w:rFonts w:ascii="Arial" w:hAnsi="Arial" w:cs="Arial"/>
              <w:i/>
              <w:noProof/>
              <w:sz w:val="18"/>
              <w:szCs w:val="18"/>
            </w:rPr>
            <w:t>17</w:t>
          </w:r>
          <w:r>
            <w:rPr>
              <w:rFonts w:ascii="Arial" w:hAnsi="Arial" w:cs="Arial"/>
              <w:i/>
              <w:sz w:val="18"/>
              <w:szCs w:val="18"/>
            </w:rPr>
            <w:fldChar w:fldCharType="end"/>
          </w:r>
        </w:p>
      </w:tc>
    </w:tr>
    <w:tr w:rsidR="00656640" w14:paraId="2513896A" w14:textId="77777777">
      <w:trPr>
        <w:trHeight w:val="271"/>
      </w:trPr>
      <w:tc>
        <w:tcPr>
          <w:tcW w:w="6030" w:type="dxa"/>
        </w:tcPr>
        <w:p w14:paraId="3BC2DDCE" w14:textId="6B062774" w:rsidR="00656640" w:rsidRDefault="00656640" w:rsidP="00097633">
          <w:pPr>
            <w:pStyle w:val="Footer"/>
            <w:tabs>
              <w:tab w:val="left" w:pos="981"/>
            </w:tabs>
            <w:spacing w:before="60" w:after="60"/>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66247477" wp14:editId="1F94E5A7">
                <wp:extent cx="3694496" cy="12802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a:blip r:embed="rId1">
                          <a:extLst>
                            <a:ext uri="{28A0092B-C50C-407E-A947-70E740481C1C}">
                              <a14:useLocalDpi xmlns:a14="http://schemas.microsoft.com/office/drawing/2010/main" val="0"/>
                            </a:ext>
                          </a:extLst>
                        </a:blip>
                        <a:stretch>
                          <a:fillRect/>
                        </a:stretch>
                      </pic:blipFill>
                      <pic:spPr>
                        <a:xfrm>
                          <a:off x="0" y="0"/>
                          <a:ext cx="3694496" cy="128027"/>
                        </a:xfrm>
                        <a:prstGeom prst="rect">
                          <a:avLst/>
                        </a:prstGeom>
                      </pic:spPr>
                    </pic:pic>
                  </a:graphicData>
                </a:graphic>
              </wp:inline>
            </w:drawing>
          </w:r>
        </w:p>
      </w:tc>
      <w:tc>
        <w:tcPr>
          <w:tcW w:w="4872" w:type="dxa"/>
        </w:tcPr>
        <w:p w14:paraId="3DC40C2A" w14:textId="2E3B0B24" w:rsidR="00656640" w:rsidRDefault="00656640" w:rsidP="00097633">
          <w:pPr>
            <w:pStyle w:val="Footer"/>
            <w:spacing w:before="60" w:after="60"/>
            <w:jc w:val="right"/>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2A2724E5" wp14:editId="3ABF1D3D">
                <wp:extent cx="1091279" cy="121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3.png"/>
                        <pic:cNvPicPr/>
                      </pic:nvPicPr>
                      <pic:blipFill>
                        <a:blip r:embed="rId2">
                          <a:extLst>
                            <a:ext uri="{28A0092B-C50C-407E-A947-70E740481C1C}">
                              <a14:useLocalDpi xmlns:a14="http://schemas.microsoft.com/office/drawing/2010/main" val="0"/>
                            </a:ext>
                          </a:extLst>
                        </a:blip>
                        <a:stretch>
                          <a:fillRect/>
                        </a:stretch>
                      </pic:blipFill>
                      <pic:spPr>
                        <a:xfrm>
                          <a:off x="0" y="0"/>
                          <a:ext cx="1091279" cy="121931"/>
                        </a:xfrm>
                        <a:prstGeom prst="rect">
                          <a:avLst/>
                        </a:prstGeom>
                      </pic:spPr>
                    </pic:pic>
                  </a:graphicData>
                </a:graphic>
              </wp:inline>
            </w:drawing>
          </w:r>
        </w:p>
      </w:tc>
    </w:tr>
  </w:tbl>
  <w:p w14:paraId="141C6950" w14:textId="16FE0E41" w:rsidR="00656640" w:rsidRDefault="00656640">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F9CD" w14:textId="77777777" w:rsidR="00656640" w:rsidRDefault="00656640">
    <w:pPr>
      <w:pStyle w:val="Footer"/>
      <w:rPr>
        <w:rFonts w:ascii="Times New Roman" w:hAnsi="Times New Roman"/>
        <w:sz w:val="16"/>
      </w:rPr>
    </w:pPr>
    <w:r>
      <w:rPr>
        <w:rFonts w:ascii="Times New Roman" w:eastAsia="PMingLiU" w:hAnsi="Times New Roman"/>
        <w:sz w:val="16"/>
        <w:lang w:eastAsia="zh-TW"/>
      </w:rPr>
      <w:t>27193338.1</w:t>
    </w:r>
  </w:p>
  <w:p w14:paraId="4C411B64" w14:textId="77777777" w:rsidR="00656640" w:rsidRDefault="00656640">
    <w:pPr>
      <w:pStyle w:val="Footer"/>
      <w:rPr>
        <w:rFonts w:ascii="Times New Roman" w:hAnsi="Times New Roman"/>
        <w:sz w:val="16"/>
      </w:rPr>
    </w:pPr>
    <w:r>
      <w:rPr>
        <w:rFonts w:ascii="Times New Roman" w:eastAsia="PMingLiU" w:hAnsi="Times New Roman"/>
        <w:sz w:val="16"/>
        <w:lang w:eastAsia="zh-TW"/>
      </w:rPr>
      <w:t>27235713.2</w:t>
    </w:r>
  </w:p>
  <w:p w14:paraId="78C4B712" w14:textId="53A4DFD2" w:rsidR="00656640" w:rsidRDefault="00FF1DEF">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ins w:id="6" w:author="Flora Yeung" w:date="2018-10-11T15:49:00Z">
      <w:r w:rsidR="00656640" w:rsidRPr="00E34C0A">
        <w:rPr>
          <w:rFonts w:ascii="Times New Roman" w:eastAsia="PMingLiU" w:hAnsi="Times New Roman"/>
          <w:sz w:val="16"/>
          <w:lang w:eastAsia="zh-TW"/>
          <w:rPrChange w:id="7" w:author="Flora Yeung" w:date="2018-10-11T15:49:00Z">
            <w:rPr/>
          </w:rPrChange>
        </w:rPr>
        <w:t>48905976.1</w:t>
      </w:r>
    </w:ins>
    <w:del w:id="8" w:author="Flora Yeung" w:date="2018-07-13T09:46:00Z">
      <w:r w:rsidR="00656640" w:rsidRPr="00FE332A" w:rsidDel="00D20B74">
        <w:rPr>
          <w:rFonts w:ascii="Times New Roman" w:eastAsia="PMingLiU" w:hAnsi="Times New Roman"/>
          <w:sz w:val="16"/>
          <w:lang w:eastAsia="zh-TW"/>
        </w:rPr>
        <w:delText>48905976.1</w:delText>
      </w:r>
    </w:del>
    <w:r>
      <w:rPr>
        <w:rFonts w:ascii="Times New Roman" w:eastAsia="PMingLiU" w:hAnsi="Times New Roman"/>
        <w:sz w:val="16"/>
        <w:lang w:eastAsia="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3211" w14:textId="77777777" w:rsidR="005B11A6" w:rsidRDefault="005B11A6">
      <w:pPr>
        <w:spacing w:after="0" w:line="240" w:lineRule="auto"/>
      </w:pPr>
      <w:r>
        <w:separator/>
      </w:r>
    </w:p>
  </w:footnote>
  <w:footnote w:type="continuationSeparator" w:id="0">
    <w:p w14:paraId="4198864E" w14:textId="77777777" w:rsidR="005B11A6" w:rsidRDefault="005B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162" w:type="dxa"/>
      <w:tblLayout w:type="fixed"/>
      <w:tblLook w:val="0000" w:firstRow="0" w:lastRow="0" w:firstColumn="0" w:lastColumn="0" w:noHBand="0" w:noVBand="0"/>
    </w:tblPr>
    <w:tblGrid>
      <w:gridCol w:w="5130"/>
      <w:gridCol w:w="5940"/>
    </w:tblGrid>
    <w:tr w:rsidR="00656640" w14:paraId="76F4D4C7" w14:textId="77777777">
      <w:trPr>
        <w:trHeight w:val="1264"/>
      </w:trPr>
      <w:tc>
        <w:tcPr>
          <w:tcW w:w="5130" w:type="dxa"/>
        </w:tcPr>
        <w:p w14:paraId="480F4ECB" w14:textId="6D0A2CA1" w:rsidR="00656640" w:rsidRDefault="00656640">
          <w:pPr>
            <w:spacing w:before="240" w:after="0" w:line="240" w:lineRule="auto"/>
          </w:pPr>
          <w:r w:rsidRPr="001F7C5D">
            <w:rPr>
              <w:noProof/>
              <w:lang w:val="en-GB"/>
            </w:rPr>
            <w:drawing>
              <wp:inline distT="0" distB="0" distL="0" distR="0" wp14:anchorId="69166C49" wp14:editId="3E981FD6">
                <wp:extent cx="1676400" cy="685800"/>
                <wp:effectExtent l="0" t="0" r="0" b="0"/>
                <wp:docPr id="1" name="Picture 1"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viowong\Downloads\(JEPG)Cyberport_logo_JEPG.jpg"/>
                        <pic:cNvPicPr>
                          <a:picLocks noChangeAspect="1" noChangeArrowheads="1"/>
                        </pic:cNvPicPr>
                      </pic:nvPicPr>
                      <pic:blipFill>
                        <a:blip r:embed="rId1">
                          <a:extLst>
                            <a:ext uri="{28A0092B-C50C-407E-A947-70E740481C1C}">
                              <a14:useLocalDpi xmlns:a14="http://schemas.microsoft.com/office/drawing/2010/main" val="0"/>
                            </a:ext>
                          </a:extLst>
                        </a:blip>
                        <a:srcRect l="8310" t="25555" r="7036" b="24738"/>
                        <a:stretch>
                          <a:fillRect/>
                        </a:stretch>
                      </pic:blipFill>
                      <pic:spPr bwMode="auto">
                        <a:xfrm>
                          <a:off x="0" y="0"/>
                          <a:ext cx="1676400" cy="685800"/>
                        </a:xfrm>
                        <a:prstGeom prst="rect">
                          <a:avLst/>
                        </a:prstGeom>
                        <a:noFill/>
                        <a:ln>
                          <a:noFill/>
                        </a:ln>
                      </pic:spPr>
                    </pic:pic>
                  </a:graphicData>
                </a:graphic>
              </wp:inline>
            </w:drawing>
          </w:r>
        </w:p>
      </w:tc>
      <w:tc>
        <w:tcPr>
          <w:tcW w:w="5940" w:type="dxa"/>
        </w:tcPr>
        <w:p w14:paraId="0E4E9140" w14:textId="77777777" w:rsidR="00656640" w:rsidRDefault="00656640">
          <w:pPr>
            <w:pStyle w:val="Header"/>
            <w:spacing w:after="0" w:line="240" w:lineRule="auto"/>
            <w:jc w:val="right"/>
            <w:rPr>
              <w:rFonts w:ascii="Arial" w:hAnsi="Arial" w:cs="Arial"/>
              <w:noProof/>
            </w:rPr>
          </w:pPr>
        </w:p>
        <w:p w14:paraId="04C239A0" w14:textId="77777777" w:rsidR="00656640" w:rsidRDefault="00656640">
          <w:pPr>
            <w:pStyle w:val="Header"/>
            <w:spacing w:after="0" w:line="240" w:lineRule="auto"/>
            <w:ind w:right="-18"/>
            <w:jc w:val="right"/>
            <w:rPr>
              <w:rFonts w:ascii="Arial" w:hAnsi="Arial" w:cs="Arial"/>
              <w:b/>
              <w:noProof/>
              <w:lang w:eastAsia="zh-TW"/>
            </w:rPr>
          </w:pPr>
        </w:p>
        <w:p w14:paraId="2A29751C" w14:textId="77777777" w:rsidR="00656640" w:rsidRDefault="00656640">
          <w:pPr>
            <w:pStyle w:val="Header"/>
            <w:spacing w:after="0" w:line="240" w:lineRule="auto"/>
            <w:ind w:right="-18"/>
            <w:jc w:val="right"/>
            <w:rPr>
              <w:rFonts w:ascii="Arial" w:hAnsi="Arial" w:cs="Arial"/>
              <w:b/>
              <w:noProof/>
              <w:lang w:eastAsia="zh-TW"/>
            </w:rPr>
          </w:pPr>
        </w:p>
        <w:p w14:paraId="137E7FAD" w14:textId="77777777" w:rsidR="00656640" w:rsidRDefault="00656640">
          <w:pPr>
            <w:pStyle w:val="Header"/>
            <w:spacing w:after="0" w:line="240" w:lineRule="auto"/>
            <w:jc w:val="right"/>
            <w:rPr>
              <w:rFonts w:ascii="Arial" w:hAnsi="Arial" w:cs="Arial"/>
              <w:noProof/>
              <w:sz w:val="20"/>
              <w:szCs w:val="20"/>
            </w:rPr>
          </w:pPr>
          <w:r>
            <w:rPr>
              <w:rFonts w:ascii="Arial" w:eastAsia="PMingLiU" w:hAnsi="Arial" w:cs="Arial"/>
              <w:i/>
              <w:noProof/>
              <w:sz w:val="20"/>
              <w:szCs w:val="20"/>
              <w:lang w:eastAsia="zh-TW"/>
            </w:rPr>
            <w:t>Doc Ref:</w:t>
          </w:r>
          <w:r>
            <w:rPr>
              <w:rFonts w:ascii="Arial" w:eastAsia="PMingLiU" w:hAnsi="Arial" w:cs="Arial"/>
              <w:b/>
              <w:noProof/>
              <w:lang w:eastAsia="zh-TW"/>
            </w:rPr>
            <w:t xml:space="preserve">   </w:t>
          </w:r>
          <w:r>
            <w:rPr>
              <w:rFonts w:ascii="Arial" w:eastAsia="PMingLiU" w:hAnsi="Arial" w:cs="Arial"/>
              <w:noProof/>
              <w:lang w:eastAsia="zh-TW"/>
            </w:rPr>
            <w:t>ENC.SF.041</w:t>
          </w:r>
        </w:p>
      </w:tc>
    </w:tr>
  </w:tbl>
  <w:p w14:paraId="2993DAB1" w14:textId="77777777" w:rsidR="00656640" w:rsidRDefault="00656640" w:rsidP="0048075F">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FBB"/>
    <w:multiLevelType w:val="hybridMultilevel"/>
    <w:tmpl w:val="0E4003E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D203C7A"/>
    <w:multiLevelType w:val="multilevel"/>
    <w:tmpl w:val="AE0EF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D6E"/>
    <w:multiLevelType w:val="hybridMultilevel"/>
    <w:tmpl w:val="E968E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C595C"/>
    <w:multiLevelType w:val="hybridMultilevel"/>
    <w:tmpl w:val="CB5C3E30"/>
    <w:lvl w:ilvl="0" w:tplc="5B0404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EC769D"/>
    <w:multiLevelType w:val="multilevel"/>
    <w:tmpl w:val="FFE6C116"/>
    <w:lvl w:ilvl="0">
      <w:start w:val="1"/>
      <w:numFmt w:val="decimal"/>
      <w:lvlText w:val="%1."/>
      <w:lvlJc w:val="left"/>
      <w:pPr>
        <w:ind w:left="720" w:hanging="360"/>
      </w:pPr>
      <w:rPr>
        <w:rFonts w:hint="default"/>
        <w:b/>
        <w:sz w:val="24"/>
        <w:szCs w:val="24"/>
      </w:rPr>
    </w:lvl>
    <w:lvl w:ilvl="1">
      <w:start w:val="1"/>
      <w:numFmt w:val="decimal"/>
      <w:lvlText w:val="1.%2"/>
      <w:lvlJc w:val="left"/>
      <w:pPr>
        <w:ind w:left="795" w:hanging="435"/>
      </w:pPr>
      <w:rPr>
        <w:rFonts w:hint="eastAsi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4065EF"/>
    <w:multiLevelType w:val="hybridMultilevel"/>
    <w:tmpl w:val="FD2C42F4"/>
    <w:lvl w:ilvl="0" w:tplc="5658C76C">
      <w:start w:val="1"/>
      <w:numFmt w:val="lowerLetter"/>
      <w:lvlText w:val="%1)"/>
      <w:lvlJc w:val="left"/>
      <w:pPr>
        <w:ind w:left="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A4D65"/>
    <w:multiLevelType w:val="multilevel"/>
    <w:tmpl w:val="AF303F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6A65F8"/>
    <w:multiLevelType w:val="hybridMultilevel"/>
    <w:tmpl w:val="460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D5819"/>
    <w:multiLevelType w:val="hybridMultilevel"/>
    <w:tmpl w:val="6EAE9E3E"/>
    <w:lvl w:ilvl="0" w:tplc="5B040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764E7"/>
    <w:multiLevelType w:val="hybridMultilevel"/>
    <w:tmpl w:val="465A549E"/>
    <w:lvl w:ilvl="0" w:tplc="4A10A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F1489"/>
    <w:multiLevelType w:val="hybridMultilevel"/>
    <w:tmpl w:val="C7C66B28"/>
    <w:lvl w:ilvl="0" w:tplc="5EF68A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72525B"/>
    <w:multiLevelType w:val="multilevel"/>
    <w:tmpl w:val="53B48B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A80F1E"/>
    <w:multiLevelType w:val="hybridMultilevel"/>
    <w:tmpl w:val="3DE62856"/>
    <w:lvl w:ilvl="0" w:tplc="669C0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992238"/>
    <w:multiLevelType w:val="multilevel"/>
    <w:tmpl w:val="DB6696C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0B3B3E"/>
    <w:multiLevelType w:val="hybridMultilevel"/>
    <w:tmpl w:val="D458AF4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2F3BF6"/>
    <w:multiLevelType w:val="hybridMultilevel"/>
    <w:tmpl w:val="1BDAC84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BC16EA"/>
    <w:multiLevelType w:val="hybridMultilevel"/>
    <w:tmpl w:val="0AB63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3729F"/>
    <w:multiLevelType w:val="hybridMultilevel"/>
    <w:tmpl w:val="751421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1240C"/>
    <w:multiLevelType w:val="hybridMultilevel"/>
    <w:tmpl w:val="3C60AF2A"/>
    <w:lvl w:ilvl="0" w:tplc="5BF2D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43DB8"/>
    <w:multiLevelType w:val="multilevel"/>
    <w:tmpl w:val="FA2C0EEE"/>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BA3645"/>
    <w:multiLevelType w:val="hybridMultilevel"/>
    <w:tmpl w:val="55DE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B305DD"/>
    <w:multiLevelType w:val="hybridMultilevel"/>
    <w:tmpl w:val="B76C1C3A"/>
    <w:lvl w:ilvl="0" w:tplc="F4C01616">
      <w:start w:val="1"/>
      <w:numFmt w:val="decimal"/>
      <w:lvlText w:val="7.%1"/>
      <w:lvlJc w:val="left"/>
      <w:pPr>
        <w:ind w:left="723" w:hanging="360"/>
      </w:pPr>
      <w:rPr>
        <w:rFonts w:hint="eastAsia"/>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2" w15:restartNumberingAfterBreak="0">
    <w:nsid w:val="664C4D5F"/>
    <w:multiLevelType w:val="multilevel"/>
    <w:tmpl w:val="F1722BCC"/>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F03802"/>
    <w:multiLevelType w:val="hybridMultilevel"/>
    <w:tmpl w:val="118EF0CA"/>
    <w:lvl w:ilvl="0" w:tplc="5B0404E6">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69006AFB"/>
    <w:multiLevelType w:val="hybridMultilevel"/>
    <w:tmpl w:val="E672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8243B"/>
    <w:multiLevelType w:val="hybridMultilevel"/>
    <w:tmpl w:val="E422A4B8"/>
    <w:lvl w:ilvl="0" w:tplc="5B0404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66FD5"/>
    <w:multiLevelType w:val="multilevel"/>
    <w:tmpl w:val="172E99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857C4"/>
    <w:multiLevelType w:val="hybridMultilevel"/>
    <w:tmpl w:val="3E548298"/>
    <w:lvl w:ilvl="0" w:tplc="83BAF3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EC544A"/>
    <w:multiLevelType w:val="multilevel"/>
    <w:tmpl w:val="425E6F8A"/>
    <w:lvl w:ilvl="0">
      <w:start w:val="2"/>
      <w:numFmt w:val="decimal"/>
      <w:lvlText w:val="%1."/>
      <w:lvlJc w:val="left"/>
      <w:pPr>
        <w:ind w:left="360" w:hanging="360"/>
      </w:pPr>
      <w:rPr>
        <w:rFonts w:hint="eastAsia"/>
      </w:rPr>
    </w:lvl>
    <w:lvl w:ilvl="1">
      <w:start w:val="1"/>
      <w:numFmt w:val="decimal"/>
      <w:lvlText w:val="4.%2"/>
      <w:lvlJc w:val="left"/>
      <w:pPr>
        <w:ind w:left="360" w:hanging="360"/>
      </w:pPr>
      <w:rPr>
        <w:rFonts w:hint="eastAsia"/>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8"/>
  </w:num>
  <w:num w:numId="2">
    <w:abstractNumId w:val="22"/>
  </w:num>
  <w:num w:numId="3">
    <w:abstractNumId w:val="6"/>
  </w:num>
  <w:num w:numId="4">
    <w:abstractNumId w:val="3"/>
  </w:num>
  <w:num w:numId="5">
    <w:abstractNumId w:val="10"/>
  </w:num>
  <w:num w:numId="6">
    <w:abstractNumId w:val="23"/>
  </w:num>
  <w:num w:numId="7">
    <w:abstractNumId w:val="5"/>
  </w:num>
  <w:num w:numId="8">
    <w:abstractNumId w:val="8"/>
  </w:num>
  <w:num w:numId="9">
    <w:abstractNumId w:val="21"/>
  </w:num>
  <w:num w:numId="10">
    <w:abstractNumId w:val="12"/>
  </w:num>
  <w:num w:numId="11">
    <w:abstractNumId w:val="27"/>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9"/>
  </w:num>
  <w:num w:numId="17">
    <w:abstractNumId w:val="24"/>
  </w:num>
  <w:num w:numId="18">
    <w:abstractNumId w:val="26"/>
  </w:num>
  <w:num w:numId="19">
    <w:abstractNumId w:val="15"/>
  </w:num>
  <w:num w:numId="20">
    <w:abstractNumId w:val="0"/>
  </w:num>
  <w:num w:numId="21">
    <w:abstractNumId w:val="2"/>
  </w:num>
  <w:num w:numId="22">
    <w:abstractNumId w:val="20"/>
  </w:num>
  <w:num w:numId="23">
    <w:abstractNumId w:val="11"/>
  </w:num>
  <w:num w:numId="24">
    <w:abstractNumId w:val="13"/>
  </w:num>
  <w:num w:numId="25">
    <w:abstractNumId w:val="25"/>
  </w:num>
  <w:num w:numId="26">
    <w:abstractNumId w:val="9"/>
  </w:num>
  <w:num w:numId="27">
    <w:abstractNumId w:val="4"/>
  </w:num>
  <w:num w:numId="28">
    <w:abstractNumId w:val="16"/>
  </w:num>
  <w:num w:numId="29">
    <w:abstractNumId w:val="7"/>
  </w:num>
  <w:num w:numId="30">
    <w:abstractNumId w:val="1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Yeung">
    <w15:presenceInfo w15:providerId="AD" w15:userId="S-1-5-21-3195388463-420866013-1438384913-2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0"/>
    <w:docVar w:name="#DNDocDBase" w:val="0"/>
    <w:docVar w:name="#DNDocID" w:val="48905976.1"/>
    <w:docVar w:name="#DNDocMatterNo" w:val="0"/>
    <w:docVar w:name="#DNDocVer" w:val="-1"/>
    <w:docVar w:name="#DNFOpts" w:val="optFooter0"/>
    <w:docVar w:name="#DNLine2Chk" w:val="0"/>
    <w:docVar w:name="#DNPlacement" w:val="optAllPages"/>
    <w:docVar w:name="didIDFlag" w:val="22/08/2016 11:18:42"/>
  </w:docVars>
  <w:rsids>
    <w:rsidRoot w:val="00582EFF"/>
    <w:rsid w:val="00020D37"/>
    <w:rsid w:val="00043CC6"/>
    <w:rsid w:val="000730ED"/>
    <w:rsid w:val="0007539E"/>
    <w:rsid w:val="0007737A"/>
    <w:rsid w:val="00097633"/>
    <w:rsid w:val="000B0E0A"/>
    <w:rsid w:val="000B0F37"/>
    <w:rsid w:val="000C21F7"/>
    <w:rsid w:val="000C5C00"/>
    <w:rsid w:val="001008E7"/>
    <w:rsid w:val="00134D0E"/>
    <w:rsid w:val="00142FBC"/>
    <w:rsid w:val="00167E1C"/>
    <w:rsid w:val="001719DB"/>
    <w:rsid w:val="001930B8"/>
    <w:rsid w:val="00193408"/>
    <w:rsid w:val="001C0A39"/>
    <w:rsid w:val="001C6134"/>
    <w:rsid w:val="001C6149"/>
    <w:rsid w:val="001D523F"/>
    <w:rsid w:val="001F17DC"/>
    <w:rsid w:val="00210D3F"/>
    <w:rsid w:val="00225895"/>
    <w:rsid w:val="00255429"/>
    <w:rsid w:val="0027412F"/>
    <w:rsid w:val="00282A66"/>
    <w:rsid w:val="0028410B"/>
    <w:rsid w:val="002B5581"/>
    <w:rsid w:val="002C0566"/>
    <w:rsid w:val="002D066C"/>
    <w:rsid w:val="002E453C"/>
    <w:rsid w:val="002F6752"/>
    <w:rsid w:val="00315CF4"/>
    <w:rsid w:val="003575C0"/>
    <w:rsid w:val="00360FA1"/>
    <w:rsid w:val="0036107D"/>
    <w:rsid w:val="003B058F"/>
    <w:rsid w:val="003C3C6E"/>
    <w:rsid w:val="003D1B1B"/>
    <w:rsid w:val="003E1FE4"/>
    <w:rsid w:val="00410194"/>
    <w:rsid w:val="0042616F"/>
    <w:rsid w:val="00426D35"/>
    <w:rsid w:val="004271FC"/>
    <w:rsid w:val="00427A77"/>
    <w:rsid w:val="0048075F"/>
    <w:rsid w:val="00496027"/>
    <w:rsid w:val="004B7243"/>
    <w:rsid w:val="004C3B68"/>
    <w:rsid w:val="00507D79"/>
    <w:rsid w:val="0052694F"/>
    <w:rsid w:val="00541ABD"/>
    <w:rsid w:val="005464FD"/>
    <w:rsid w:val="00581D18"/>
    <w:rsid w:val="00582EFF"/>
    <w:rsid w:val="005A152E"/>
    <w:rsid w:val="005B11A6"/>
    <w:rsid w:val="005B58DB"/>
    <w:rsid w:val="005E1110"/>
    <w:rsid w:val="005E5696"/>
    <w:rsid w:val="00646280"/>
    <w:rsid w:val="00656640"/>
    <w:rsid w:val="006704D3"/>
    <w:rsid w:val="00686996"/>
    <w:rsid w:val="006945C2"/>
    <w:rsid w:val="006A51FC"/>
    <w:rsid w:val="006B338F"/>
    <w:rsid w:val="006B78AE"/>
    <w:rsid w:val="006E39EC"/>
    <w:rsid w:val="00705BB7"/>
    <w:rsid w:val="00717E1E"/>
    <w:rsid w:val="00722299"/>
    <w:rsid w:val="00722575"/>
    <w:rsid w:val="0075751C"/>
    <w:rsid w:val="007761E5"/>
    <w:rsid w:val="0079065A"/>
    <w:rsid w:val="007B5DA5"/>
    <w:rsid w:val="00803140"/>
    <w:rsid w:val="00836FB0"/>
    <w:rsid w:val="00871310"/>
    <w:rsid w:val="00881322"/>
    <w:rsid w:val="00883315"/>
    <w:rsid w:val="008B1314"/>
    <w:rsid w:val="008B587D"/>
    <w:rsid w:val="008B6376"/>
    <w:rsid w:val="008C7BC7"/>
    <w:rsid w:val="008D51E1"/>
    <w:rsid w:val="008D5F59"/>
    <w:rsid w:val="008D6CEB"/>
    <w:rsid w:val="008E25A7"/>
    <w:rsid w:val="008E395F"/>
    <w:rsid w:val="008F2F93"/>
    <w:rsid w:val="008F5BE6"/>
    <w:rsid w:val="00900DE7"/>
    <w:rsid w:val="0090223A"/>
    <w:rsid w:val="009A11F1"/>
    <w:rsid w:val="009B74A3"/>
    <w:rsid w:val="009F4E7F"/>
    <w:rsid w:val="00A131B0"/>
    <w:rsid w:val="00A22727"/>
    <w:rsid w:val="00A2371B"/>
    <w:rsid w:val="00A34521"/>
    <w:rsid w:val="00A564A0"/>
    <w:rsid w:val="00A72EE9"/>
    <w:rsid w:val="00A972D6"/>
    <w:rsid w:val="00AB098A"/>
    <w:rsid w:val="00AB1463"/>
    <w:rsid w:val="00AB600C"/>
    <w:rsid w:val="00AD71B6"/>
    <w:rsid w:val="00AE6063"/>
    <w:rsid w:val="00AF7AFD"/>
    <w:rsid w:val="00B1656B"/>
    <w:rsid w:val="00B260BF"/>
    <w:rsid w:val="00B26587"/>
    <w:rsid w:val="00B31671"/>
    <w:rsid w:val="00B37DF8"/>
    <w:rsid w:val="00B620C6"/>
    <w:rsid w:val="00BA5B9D"/>
    <w:rsid w:val="00BB31C1"/>
    <w:rsid w:val="00BB61DB"/>
    <w:rsid w:val="00BB7CBA"/>
    <w:rsid w:val="00C02C04"/>
    <w:rsid w:val="00C43300"/>
    <w:rsid w:val="00C7005F"/>
    <w:rsid w:val="00CA2A4F"/>
    <w:rsid w:val="00CB2179"/>
    <w:rsid w:val="00CC475F"/>
    <w:rsid w:val="00CF41B4"/>
    <w:rsid w:val="00D20B74"/>
    <w:rsid w:val="00D6535D"/>
    <w:rsid w:val="00D7050C"/>
    <w:rsid w:val="00D7470B"/>
    <w:rsid w:val="00D80157"/>
    <w:rsid w:val="00D80982"/>
    <w:rsid w:val="00D93DD3"/>
    <w:rsid w:val="00DA72E7"/>
    <w:rsid w:val="00DD141B"/>
    <w:rsid w:val="00DF2C58"/>
    <w:rsid w:val="00E179AA"/>
    <w:rsid w:val="00E34C0A"/>
    <w:rsid w:val="00E43E1E"/>
    <w:rsid w:val="00E61F82"/>
    <w:rsid w:val="00E9751C"/>
    <w:rsid w:val="00EB3590"/>
    <w:rsid w:val="00EC084B"/>
    <w:rsid w:val="00EE3F36"/>
    <w:rsid w:val="00EF2143"/>
    <w:rsid w:val="00F06F4F"/>
    <w:rsid w:val="00F261ED"/>
    <w:rsid w:val="00F5725C"/>
    <w:rsid w:val="00F9576B"/>
    <w:rsid w:val="00FD5AC6"/>
    <w:rsid w:val="00FD7773"/>
    <w:rsid w:val="00FE332A"/>
    <w:rsid w:val="00FF1DB2"/>
    <w:rsid w:val="00FF1DE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155BB"/>
  <w15:docId w15:val="{0C82E846-2F52-4B56-AE9F-DA597A9E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D8"/>
    <w:pPr>
      <w:spacing w:after="200" w:line="276" w:lineRule="auto"/>
    </w:pPr>
    <w:rPr>
      <w:sz w:val="22"/>
      <w:szCs w:val="22"/>
      <w:lang w:eastAsia="zh-CN"/>
    </w:rPr>
  </w:style>
  <w:style w:type="paragraph" w:styleId="Heading1">
    <w:name w:val="heading 1"/>
    <w:basedOn w:val="Normal"/>
    <w:next w:val="Normal"/>
    <w:link w:val="Heading1Char"/>
    <w:uiPriority w:val="9"/>
    <w:qFormat/>
    <w:rsid w:val="00CB3939"/>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1503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503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249"/>
    <w:pPr>
      <w:tabs>
        <w:tab w:val="center" w:pos="4320"/>
        <w:tab w:val="right" w:pos="8640"/>
      </w:tabs>
    </w:pPr>
  </w:style>
  <w:style w:type="character" w:customStyle="1" w:styleId="HeaderChar">
    <w:name w:val="Header Char"/>
    <w:link w:val="Header"/>
    <w:uiPriority w:val="99"/>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paragraph" w:customStyle="1" w:styleId="NormalLevel1">
    <w:name w:val="Normal (Level 1)"/>
    <w:basedOn w:val="Heading2"/>
    <w:qFormat/>
    <w:rsid w:val="0015034C"/>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15034C"/>
    <w:pPr>
      <w:keepNext w:val="0"/>
      <w:spacing w:before="0" w:after="200"/>
      <w:ind w:left="936"/>
    </w:pPr>
    <w:rPr>
      <w:rFonts w:ascii="Times New Roman" w:eastAsia="PMingLiU" w:hAnsi="Times New Roman" w:cs="Arial"/>
      <w:b w:val="0"/>
      <w:bCs w:val="0"/>
      <w:sz w:val="24"/>
      <w:szCs w:val="22"/>
    </w:rPr>
  </w:style>
  <w:style w:type="character" w:customStyle="1" w:styleId="Heading2Char">
    <w:name w:val="Heading 2 Char"/>
    <w:link w:val="Heading2"/>
    <w:uiPriority w:val="9"/>
    <w:semiHidden/>
    <w:rsid w:val="0015034C"/>
    <w:rPr>
      <w:rFonts w:ascii="Cambria" w:eastAsia="SimSun" w:hAnsi="Cambria" w:cs="Times New Roman"/>
      <w:b/>
      <w:bCs/>
      <w:i/>
      <w:iCs/>
      <w:sz w:val="28"/>
      <w:szCs w:val="28"/>
    </w:rPr>
  </w:style>
  <w:style w:type="character" w:customStyle="1" w:styleId="Heading3Char">
    <w:name w:val="Heading 3 Char"/>
    <w:link w:val="Heading3"/>
    <w:uiPriority w:val="9"/>
    <w:semiHidden/>
    <w:rsid w:val="0015034C"/>
    <w:rPr>
      <w:rFonts w:ascii="Cambria" w:eastAsia="SimSun" w:hAnsi="Cambria" w:cs="Times New Roman"/>
      <w:b/>
      <w:bCs/>
      <w:sz w:val="26"/>
      <w:szCs w:val="26"/>
    </w:rPr>
  </w:style>
  <w:style w:type="character" w:styleId="Hyperlink">
    <w:name w:val="Hyperlink"/>
    <w:rsid w:val="00BE42B0"/>
    <w:rPr>
      <w:color w:val="0000FF"/>
      <w:u w:val="single"/>
    </w:rPr>
  </w:style>
  <w:style w:type="character" w:customStyle="1" w:styleId="sub-note">
    <w:name w:val="sub-note"/>
    <w:basedOn w:val="DefaultParagraphFont"/>
    <w:rsid w:val="00240389"/>
  </w:style>
  <w:style w:type="paragraph" w:styleId="BalloonText">
    <w:name w:val="Balloon Text"/>
    <w:basedOn w:val="Normal"/>
    <w:link w:val="BalloonTextChar"/>
    <w:uiPriority w:val="99"/>
    <w:semiHidden/>
    <w:unhideWhenUsed/>
    <w:rsid w:val="004A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25E"/>
    <w:rPr>
      <w:rFonts w:ascii="Tahoma" w:hAnsi="Tahoma" w:cs="Tahoma"/>
      <w:sz w:val="16"/>
      <w:szCs w:val="16"/>
      <w:lang w:eastAsia="zh-CN"/>
    </w:rPr>
  </w:style>
  <w:style w:type="character" w:customStyle="1" w:styleId="Heading1Char">
    <w:name w:val="Heading 1 Char"/>
    <w:link w:val="Heading1"/>
    <w:uiPriority w:val="9"/>
    <w:rsid w:val="00CB3939"/>
    <w:rPr>
      <w:rFonts w:ascii="Cambria" w:eastAsia="PMingLiU" w:hAnsi="Cambria" w:cs="Times New Roman"/>
      <w:b/>
      <w:bCs/>
      <w:kern w:val="32"/>
      <w:sz w:val="32"/>
      <w:szCs w:val="32"/>
      <w:lang w:eastAsia="zh-CN"/>
    </w:rPr>
  </w:style>
  <w:style w:type="paragraph" w:styleId="Title">
    <w:name w:val="Title"/>
    <w:basedOn w:val="Normal"/>
    <w:next w:val="Normal"/>
    <w:link w:val="TitleChar"/>
    <w:uiPriority w:val="10"/>
    <w:qFormat/>
    <w:rsid w:val="002004E5"/>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2004E5"/>
    <w:rPr>
      <w:rFonts w:ascii="Cambria" w:eastAsia="PMingLiU" w:hAnsi="Cambria" w:cs="Times New Roman"/>
      <w:b/>
      <w:bCs/>
      <w:kern w:val="28"/>
      <w:sz w:val="32"/>
      <w:szCs w:val="32"/>
      <w:lang w:eastAsia="zh-CN"/>
    </w:rPr>
  </w:style>
  <w:style w:type="character" w:customStyle="1" w:styleId="apple-style-span">
    <w:name w:val="apple-style-span"/>
    <w:rsid w:val="00A93438"/>
    <w:rPr>
      <w:rFonts w:ascii="Times New Roman" w:hAnsi="Times New Roman" w:cs="Times New Roman"/>
    </w:rPr>
  </w:style>
  <w:style w:type="character" w:styleId="FollowedHyperlink">
    <w:name w:val="FollowedHyperlink"/>
    <w:uiPriority w:val="99"/>
    <w:semiHidden/>
    <w:unhideWhenUsed/>
    <w:rsid w:val="00B02A2D"/>
    <w:rPr>
      <w:color w:val="800080"/>
      <w:u w:val="single"/>
    </w:rPr>
  </w:style>
  <w:style w:type="character" w:customStyle="1" w:styleId="apple-converted-space">
    <w:name w:val="apple-converted-space"/>
    <w:basedOn w:val="DefaultParagraphFont"/>
    <w:rsid w:val="00DB5BE4"/>
  </w:style>
  <w:style w:type="character" w:styleId="CommentReference">
    <w:name w:val="annotation reference"/>
    <w:basedOn w:val="DefaultParagraphFont"/>
    <w:uiPriority w:val="99"/>
    <w:semiHidden/>
    <w:unhideWhenUsed/>
    <w:rsid w:val="00534733"/>
    <w:rPr>
      <w:sz w:val="16"/>
      <w:szCs w:val="16"/>
    </w:rPr>
  </w:style>
  <w:style w:type="paragraph" w:styleId="CommentText">
    <w:name w:val="annotation text"/>
    <w:basedOn w:val="Normal"/>
    <w:link w:val="CommentTextChar"/>
    <w:uiPriority w:val="99"/>
    <w:semiHidden/>
    <w:unhideWhenUsed/>
    <w:rsid w:val="00534733"/>
    <w:pPr>
      <w:spacing w:line="240" w:lineRule="auto"/>
    </w:pPr>
    <w:rPr>
      <w:sz w:val="20"/>
      <w:szCs w:val="20"/>
    </w:rPr>
  </w:style>
  <w:style w:type="character" w:customStyle="1" w:styleId="CommentTextChar">
    <w:name w:val="Comment Text Char"/>
    <w:basedOn w:val="DefaultParagraphFont"/>
    <w:link w:val="CommentText"/>
    <w:uiPriority w:val="99"/>
    <w:semiHidden/>
    <w:rsid w:val="00534733"/>
    <w:rPr>
      <w:lang w:eastAsia="zh-CN"/>
    </w:rPr>
  </w:style>
  <w:style w:type="paragraph" w:styleId="CommentSubject">
    <w:name w:val="annotation subject"/>
    <w:basedOn w:val="CommentText"/>
    <w:next w:val="CommentText"/>
    <w:link w:val="CommentSubjectChar"/>
    <w:uiPriority w:val="99"/>
    <w:semiHidden/>
    <w:unhideWhenUsed/>
    <w:rsid w:val="00534733"/>
    <w:rPr>
      <w:b/>
      <w:bCs/>
    </w:rPr>
  </w:style>
  <w:style w:type="character" w:customStyle="1" w:styleId="CommentSubjectChar">
    <w:name w:val="Comment Subject Char"/>
    <w:basedOn w:val="CommentTextChar"/>
    <w:link w:val="CommentSubject"/>
    <w:uiPriority w:val="99"/>
    <w:semiHidden/>
    <w:rsid w:val="00534733"/>
    <w:rPr>
      <w:b/>
      <w:bCs/>
      <w:lang w:eastAsia="zh-CN"/>
    </w:rPr>
  </w:style>
  <w:style w:type="paragraph" w:styleId="NormalWeb">
    <w:name w:val="Normal (Web)"/>
    <w:basedOn w:val="Normal"/>
    <w:uiPriority w:val="99"/>
    <w:semiHidden/>
    <w:unhideWhenUsed/>
    <w:rsid w:val="00C606AF"/>
    <w:pPr>
      <w:spacing w:before="100" w:beforeAutospacing="1" w:after="100" w:afterAutospacing="1" w:line="240" w:lineRule="auto"/>
    </w:pPr>
    <w:rPr>
      <w:rFonts w:ascii="Times New Roman" w:eastAsia="Times New Roman" w:hAnsi="Times New Roman"/>
      <w:sz w:val="24"/>
      <w:szCs w:val="24"/>
      <w:lang w:eastAsia="zh-TW"/>
    </w:rPr>
  </w:style>
  <w:style w:type="character" w:styleId="Strong">
    <w:name w:val="Strong"/>
    <w:basedOn w:val="DefaultParagraphFont"/>
    <w:uiPriority w:val="22"/>
    <w:qFormat/>
    <w:rsid w:val="00C606AF"/>
    <w:rPr>
      <w:b/>
      <w:bCs/>
    </w:rPr>
  </w:style>
  <w:style w:type="character" w:styleId="Emphasis">
    <w:name w:val="Emphasis"/>
    <w:basedOn w:val="DefaultParagraphFont"/>
    <w:uiPriority w:val="20"/>
    <w:qFormat/>
    <w:rsid w:val="00027D2E"/>
    <w:rPr>
      <w:i/>
      <w:iCs/>
    </w:rPr>
  </w:style>
  <w:style w:type="paragraph" w:styleId="Revision">
    <w:name w:val="Revision"/>
    <w:hidden/>
    <w:uiPriority w:val="99"/>
    <w:semiHidden/>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028">
      <w:bodyDiv w:val="1"/>
      <w:marLeft w:val="0"/>
      <w:marRight w:val="0"/>
      <w:marTop w:val="0"/>
      <w:marBottom w:val="0"/>
      <w:divBdr>
        <w:top w:val="none" w:sz="0" w:space="0" w:color="auto"/>
        <w:left w:val="none" w:sz="0" w:space="0" w:color="auto"/>
        <w:bottom w:val="none" w:sz="0" w:space="0" w:color="auto"/>
        <w:right w:val="none" w:sz="0" w:space="0" w:color="auto"/>
      </w:divBdr>
    </w:div>
    <w:div w:id="170880051">
      <w:bodyDiv w:val="1"/>
      <w:marLeft w:val="0"/>
      <w:marRight w:val="0"/>
      <w:marTop w:val="0"/>
      <w:marBottom w:val="0"/>
      <w:divBdr>
        <w:top w:val="none" w:sz="0" w:space="0" w:color="auto"/>
        <w:left w:val="none" w:sz="0" w:space="0" w:color="auto"/>
        <w:bottom w:val="none" w:sz="0" w:space="0" w:color="auto"/>
        <w:right w:val="none" w:sz="0" w:space="0" w:color="auto"/>
      </w:divBdr>
    </w:div>
    <w:div w:id="194197195">
      <w:bodyDiv w:val="1"/>
      <w:marLeft w:val="0"/>
      <w:marRight w:val="0"/>
      <w:marTop w:val="0"/>
      <w:marBottom w:val="0"/>
      <w:divBdr>
        <w:top w:val="none" w:sz="0" w:space="0" w:color="auto"/>
        <w:left w:val="none" w:sz="0" w:space="0" w:color="auto"/>
        <w:bottom w:val="none" w:sz="0" w:space="0" w:color="auto"/>
        <w:right w:val="none" w:sz="0" w:space="0" w:color="auto"/>
      </w:divBdr>
    </w:div>
    <w:div w:id="575089928">
      <w:bodyDiv w:val="1"/>
      <w:marLeft w:val="0"/>
      <w:marRight w:val="0"/>
      <w:marTop w:val="0"/>
      <w:marBottom w:val="0"/>
      <w:divBdr>
        <w:top w:val="none" w:sz="0" w:space="0" w:color="auto"/>
        <w:left w:val="none" w:sz="0" w:space="0" w:color="auto"/>
        <w:bottom w:val="none" w:sz="0" w:space="0" w:color="auto"/>
        <w:right w:val="none" w:sz="0" w:space="0" w:color="auto"/>
      </w:divBdr>
      <w:divsChild>
        <w:div w:id="656958645">
          <w:marLeft w:val="0"/>
          <w:marRight w:val="0"/>
          <w:marTop w:val="0"/>
          <w:marBottom w:val="0"/>
          <w:divBdr>
            <w:top w:val="none" w:sz="0" w:space="0" w:color="auto"/>
            <w:left w:val="none" w:sz="0" w:space="0" w:color="auto"/>
            <w:bottom w:val="none" w:sz="0" w:space="0" w:color="auto"/>
            <w:right w:val="none" w:sz="0" w:space="0" w:color="auto"/>
          </w:divBdr>
          <w:divsChild>
            <w:div w:id="1439368904">
              <w:marLeft w:val="0"/>
              <w:marRight w:val="0"/>
              <w:marTop w:val="0"/>
              <w:marBottom w:val="0"/>
              <w:divBdr>
                <w:top w:val="none" w:sz="0" w:space="0" w:color="auto"/>
                <w:left w:val="none" w:sz="0" w:space="0" w:color="auto"/>
                <w:bottom w:val="none" w:sz="0" w:space="0" w:color="auto"/>
                <w:right w:val="none" w:sz="0" w:space="0" w:color="auto"/>
              </w:divBdr>
              <w:divsChild>
                <w:div w:id="1083331358">
                  <w:marLeft w:val="0"/>
                  <w:marRight w:val="0"/>
                  <w:marTop w:val="0"/>
                  <w:marBottom w:val="0"/>
                  <w:divBdr>
                    <w:top w:val="none" w:sz="0" w:space="0" w:color="auto"/>
                    <w:left w:val="none" w:sz="0" w:space="0" w:color="auto"/>
                    <w:bottom w:val="none" w:sz="0" w:space="0" w:color="auto"/>
                    <w:right w:val="none" w:sz="0" w:space="0" w:color="auto"/>
                  </w:divBdr>
                  <w:divsChild>
                    <w:div w:id="1642154051">
                      <w:marLeft w:val="0"/>
                      <w:marRight w:val="0"/>
                      <w:marTop w:val="0"/>
                      <w:marBottom w:val="0"/>
                      <w:divBdr>
                        <w:top w:val="none" w:sz="0" w:space="0" w:color="auto"/>
                        <w:left w:val="none" w:sz="0" w:space="0" w:color="auto"/>
                        <w:bottom w:val="none" w:sz="0" w:space="0" w:color="auto"/>
                        <w:right w:val="none" w:sz="0" w:space="0" w:color="auto"/>
                      </w:divBdr>
                      <w:divsChild>
                        <w:div w:id="1865441973">
                          <w:marLeft w:val="0"/>
                          <w:marRight w:val="0"/>
                          <w:marTop w:val="0"/>
                          <w:marBottom w:val="0"/>
                          <w:divBdr>
                            <w:top w:val="none" w:sz="0" w:space="0" w:color="auto"/>
                            <w:left w:val="none" w:sz="0" w:space="0" w:color="auto"/>
                            <w:bottom w:val="none" w:sz="0" w:space="0" w:color="auto"/>
                            <w:right w:val="none" w:sz="0" w:space="0" w:color="auto"/>
                          </w:divBdr>
                          <w:divsChild>
                            <w:div w:id="173541349">
                              <w:marLeft w:val="0"/>
                              <w:marRight w:val="0"/>
                              <w:marTop w:val="0"/>
                              <w:marBottom w:val="0"/>
                              <w:divBdr>
                                <w:top w:val="none" w:sz="0" w:space="0" w:color="auto"/>
                                <w:left w:val="none" w:sz="0" w:space="0" w:color="auto"/>
                                <w:bottom w:val="none" w:sz="0" w:space="0" w:color="auto"/>
                                <w:right w:val="none" w:sz="0" w:space="0" w:color="auto"/>
                              </w:divBdr>
                              <w:divsChild>
                                <w:div w:id="1953706862">
                                  <w:marLeft w:val="0"/>
                                  <w:marRight w:val="0"/>
                                  <w:marTop w:val="106"/>
                                  <w:marBottom w:val="0"/>
                                  <w:divBdr>
                                    <w:top w:val="none" w:sz="0" w:space="0" w:color="auto"/>
                                    <w:left w:val="none" w:sz="0" w:space="0" w:color="auto"/>
                                    <w:bottom w:val="none" w:sz="0" w:space="0" w:color="auto"/>
                                    <w:right w:val="none" w:sz="0" w:space="0" w:color="auto"/>
                                  </w:divBdr>
                                  <w:divsChild>
                                    <w:div w:id="371151947">
                                      <w:marLeft w:val="0"/>
                                      <w:marRight w:val="0"/>
                                      <w:marTop w:val="0"/>
                                      <w:marBottom w:val="0"/>
                                      <w:divBdr>
                                        <w:top w:val="none" w:sz="0" w:space="0" w:color="auto"/>
                                        <w:left w:val="none" w:sz="0" w:space="0" w:color="auto"/>
                                        <w:bottom w:val="none" w:sz="0" w:space="0" w:color="auto"/>
                                        <w:right w:val="none" w:sz="0" w:space="0" w:color="auto"/>
                                      </w:divBdr>
                                      <w:divsChild>
                                        <w:div w:id="1696925280">
                                          <w:marLeft w:val="0"/>
                                          <w:marRight w:val="0"/>
                                          <w:marTop w:val="0"/>
                                          <w:marBottom w:val="0"/>
                                          <w:divBdr>
                                            <w:top w:val="none" w:sz="0" w:space="0" w:color="auto"/>
                                            <w:left w:val="none" w:sz="0" w:space="0" w:color="auto"/>
                                            <w:bottom w:val="none" w:sz="0" w:space="0" w:color="auto"/>
                                            <w:right w:val="none" w:sz="0" w:space="0" w:color="auto"/>
                                          </w:divBdr>
                                          <w:divsChild>
                                            <w:div w:id="1896622629">
                                              <w:marLeft w:val="35"/>
                                              <w:marRight w:val="0"/>
                                              <w:marTop w:val="0"/>
                                              <w:marBottom w:val="0"/>
                                              <w:divBdr>
                                                <w:top w:val="none" w:sz="0" w:space="0" w:color="auto"/>
                                                <w:left w:val="none" w:sz="0" w:space="0" w:color="auto"/>
                                                <w:bottom w:val="none" w:sz="0" w:space="0" w:color="auto"/>
                                                <w:right w:val="none" w:sz="0" w:space="0" w:color="auto"/>
                                              </w:divBdr>
                                              <w:divsChild>
                                                <w:div w:id="1060977661">
                                                  <w:marLeft w:val="0"/>
                                                  <w:marRight w:val="0"/>
                                                  <w:marTop w:val="0"/>
                                                  <w:marBottom w:val="141"/>
                                                  <w:divBdr>
                                                    <w:top w:val="none" w:sz="0" w:space="0" w:color="auto"/>
                                                    <w:left w:val="none" w:sz="0" w:space="0" w:color="auto"/>
                                                    <w:bottom w:val="none" w:sz="0" w:space="0" w:color="auto"/>
                                                    <w:right w:val="none" w:sz="0" w:space="0" w:color="auto"/>
                                                  </w:divBdr>
                                                  <w:divsChild>
                                                    <w:div w:id="2076540034">
                                                      <w:marLeft w:val="0"/>
                                                      <w:marRight w:val="0"/>
                                                      <w:marTop w:val="0"/>
                                                      <w:marBottom w:val="0"/>
                                                      <w:divBdr>
                                                        <w:top w:val="none" w:sz="0" w:space="0" w:color="auto"/>
                                                        <w:left w:val="none" w:sz="0" w:space="0" w:color="auto"/>
                                                        <w:bottom w:val="none" w:sz="0" w:space="0" w:color="auto"/>
                                                        <w:right w:val="none" w:sz="0" w:space="0" w:color="auto"/>
                                                      </w:divBdr>
                                                      <w:divsChild>
                                                        <w:div w:id="17196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129572">
      <w:bodyDiv w:val="1"/>
      <w:marLeft w:val="0"/>
      <w:marRight w:val="0"/>
      <w:marTop w:val="0"/>
      <w:marBottom w:val="0"/>
      <w:divBdr>
        <w:top w:val="none" w:sz="0" w:space="0" w:color="auto"/>
        <w:left w:val="none" w:sz="0" w:space="0" w:color="auto"/>
        <w:bottom w:val="none" w:sz="0" w:space="0" w:color="auto"/>
        <w:right w:val="none" w:sz="0" w:space="0" w:color="auto"/>
      </w:divBdr>
    </w:div>
    <w:div w:id="647980031">
      <w:bodyDiv w:val="1"/>
      <w:marLeft w:val="0"/>
      <w:marRight w:val="0"/>
      <w:marTop w:val="0"/>
      <w:marBottom w:val="0"/>
      <w:divBdr>
        <w:top w:val="none" w:sz="0" w:space="0" w:color="auto"/>
        <w:left w:val="none" w:sz="0" w:space="0" w:color="auto"/>
        <w:bottom w:val="none" w:sz="0" w:space="0" w:color="auto"/>
        <w:right w:val="none" w:sz="0" w:space="0" w:color="auto"/>
      </w:divBdr>
    </w:div>
    <w:div w:id="713313166">
      <w:bodyDiv w:val="1"/>
      <w:marLeft w:val="0"/>
      <w:marRight w:val="0"/>
      <w:marTop w:val="0"/>
      <w:marBottom w:val="0"/>
      <w:divBdr>
        <w:top w:val="none" w:sz="0" w:space="0" w:color="auto"/>
        <w:left w:val="none" w:sz="0" w:space="0" w:color="auto"/>
        <w:bottom w:val="none" w:sz="0" w:space="0" w:color="auto"/>
        <w:right w:val="none" w:sz="0" w:space="0" w:color="auto"/>
      </w:divBdr>
    </w:div>
    <w:div w:id="775247892">
      <w:bodyDiv w:val="1"/>
      <w:marLeft w:val="0"/>
      <w:marRight w:val="0"/>
      <w:marTop w:val="0"/>
      <w:marBottom w:val="0"/>
      <w:divBdr>
        <w:top w:val="none" w:sz="0" w:space="0" w:color="auto"/>
        <w:left w:val="none" w:sz="0" w:space="0" w:color="auto"/>
        <w:bottom w:val="none" w:sz="0" w:space="0" w:color="auto"/>
        <w:right w:val="none" w:sz="0" w:space="0" w:color="auto"/>
      </w:divBdr>
    </w:div>
    <w:div w:id="791019593">
      <w:bodyDiv w:val="1"/>
      <w:marLeft w:val="0"/>
      <w:marRight w:val="0"/>
      <w:marTop w:val="0"/>
      <w:marBottom w:val="0"/>
      <w:divBdr>
        <w:top w:val="none" w:sz="0" w:space="0" w:color="auto"/>
        <w:left w:val="none" w:sz="0" w:space="0" w:color="auto"/>
        <w:bottom w:val="none" w:sz="0" w:space="0" w:color="auto"/>
        <w:right w:val="none" w:sz="0" w:space="0" w:color="auto"/>
      </w:divBdr>
    </w:div>
    <w:div w:id="824784701">
      <w:bodyDiv w:val="1"/>
      <w:marLeft w:val="0"/>
      <w:marRight w:val="0"/>
      <w:marTop w:val="0"/>
      <w:marBottom w:val="0"/>
      <w:divBdr>
        <w:top w:val="none" w:sz="0" w:space="0" w:color="auto"/>
        <w:left w:val="none" w:sz="0" w:space="0" w:color="auto"/>
        <w:bottom w:val="none" w:sz="0" w:space="0" w:color="auto"/>
        <w:right w:val="none" w:sz="0" w:space="0" w:color="auto"/>
      </w:divBdr>
    </w:div>
    <w:div w:id="830104481">
      <w:bodyDiv w:val="1"/>
      <w:marLeft w:val="0"/>
      <w:marRight w:val="0"/>
      <w:marTop w:val="0"/>
      <w:marBottom w:val="0"/>
      <w:divBdr>
        <w:top w:val="none" w:sz="0" w:space="0" w:color="auto"/>
        <w:left w:val="none" w:sz="0" w:space="0" w:color="auto"/>
        <w:bottom w:val="none" w:sz="0" w:space="0" w:color="auto"/>
        <w:right w:val="none" w:sz="0" w:space="0" w:color="auto"/>
      </w:divBdr>
    </w:div>
    <w:div w:id="951979445">
      <w:bodyDiv w:val="1"/>
      <w:marLeft w:val="0"/>
      <w:marRight w:val="0"/>
      <w:marTop w:val="0"/>
      <w:marBottom w:val="0"/>
      <w:divBdr>
        <w:top w:val="none" w:sz="0" w:space="0" w:color="auto"/>
        <w:left w:val="none" w:sz="0" w:space="0" w:color="auto"/>
        <w:bottom w:val="none" w:sz="0" w:space="0" w:color="auto"/>
        <w:right w:val="none" w:sz="0" w:space="0" w:color="auto"/>
      </w:divBdr>
    </w:div>
    <w:div w:id="997684547">
      <w:bodyDiv w:val="1"/>
      <w:marLeft w:val="0"/>
      <w:marRight w:val="0"/>
      <w:marTop w:val="0"/>
      <w:marBottom w:val="0"/>
      <w:divBdr>
        <w:top w:val="none" w:sz="0" w:space="0" w:color="auto"/>
        <w:left w:val="none" w:sz="0" w:space="0" w:color="auto"/>
        <w:bottom w:val="none" w:sz="0" w:space="0" w:color="auto"/>
        <w:right w:val="none" w:sz="0" w:space="0" w:color="auto"/>
      </w:divBdr>
    </w:div>
    <w:div w:id="1036735226">
      <w:bodyDiv w:val="1"/>
      <w:marLeft w:val="0"/>
      <w:marRight w:val="0"/>
      <w:marTop w:val="0"/>
      <w:marBottom w:val="0"/>
      <w:divBdr>
        <w:top w:val="none" w:sz="0" w:space="0" w:color="auto"/>
        <w:left w:val="none" w:sz="0" w:space="0" w:color="auto"/>
        <w:bottom w:val="none" w:sz="0" w:space="0" w:color="auto"/>
        <w:right w:val="none" w:sz="0" w:space="0" w:color="auto"/>
      </w:divBdr>
      <w:divsChild>
        <w:div w:id="1157259222">
          <w:marLeft w:val="0"/>
          <w:marRight w:val="0"/>
          <w:marTop w:val="0"/>
          <w:marBottom w:val="0"/>
          <w:divBdr>
            <w:top w:val="none" w:sz="0" w:space="0" w:color="auto"/>
            <w:left w:val="single" w:sz="6" w:space="0" w:color="6F767A"/>
            <w:bottom w:val="none" w:sz="0" w:space="0" w:color="auto"/>
            <w:right w:val="single" w:sz="6" w:space="0" w:color="6F767A"/>
          </w:divBdr>
          <w:divsChild>
            <w:div w:id="2047020632">
              <w:marLeft w:val="0"/>
              <w:marRight w:val="0"/>
              <w:marTop w:val="0"/>
              <w:marBottom w:val="0"/>
              <w:divBdr>
                <w:top w:val="single" w:sz="6" w:space="0" w:color="95A4AE"/>
                <w:left w:val="none" w:sz="0" w:space="0" w:color="auto"/>
                <w:bottom w:val="single" w:sz="6" w:space="0" w:color="878D90"/>
                <w:right w:val="none" w:sz="0" w:space="0" w:color="auto"/>
              </w:divBdr>
              <w:divsChild>
                <w:div w:id="1376537855">
                  <w:marLeft w:val="0"/>
                  <w:marRight w:val="-4500"/>
                  <w:marTop w:val="0"/>
                  <w:marBottom w:val="0"/>
                  <w:divBdr>
                    <w:top w:val="none" w:sz="0" w:space="0" w:color="auto"/>
                    <w:left w:val="none" w:sz="0" w:space="0" w:color="auto"/>
                    <w:bottom w:val="none" w:sz="0" w:space="0" w:color="auto"/>
                    <w:right w:val="none" w:sz="0" w:space="0" w:color="auto"/>
                  </w:divBdr>
                  <w:divsChild>
                    <w:div w:id="2120683163">
                      <w:marLeft w:val="0"/>
                      <w:marRight w:val="4500"/>
                      <w:marTop w:val="0"/>
                      <w:marBottom w:val="0"/>
                      <w:divBdr>
                        <w:top w:val="none" w:sz="0" w:space="0" w:color="auto"/>
                        <w:left w:val="none" w:sz="0" w:space="0" w:color="auto"/>
                        <w:bottom w:val="none" w:sz="0" w:space="0" w:color="auto"/>
                        <w:right w:val="none" w:sz="0" w:space="0" w:color="auto"/>
                      </w:divBdr>
                      <w:divsChild>
                        <w:div w:id="258299636">
                          <w:marLeft w:val="0"/>
                          <w:marRight w:val="0"/>
                          <w:marTop w:val="0"/>
                          <w:marBottom w:val="0"/>
                          <w:divBdr>
                            <w:top w:val="none" w:sz="0" w:space="0" w:color="auto"/>
                            <w:left w:val="none" w:sz="0" w:space="0" w:color="auto"/>
                            <w:bottom w:val="none" w:sz="0" w:space="0" w:color="auto"/>
                            <w:right w:val="single" w:sz="6" w:space="0" w:color="D0D0D0"/>
                          </w:divBdr>
                          <w:divsChild>
                            <w:div w:id="9915788">
                              <w:marLeft w:val="0"/>
                              <w:marRight w:val="0"/>
                              <w:marTop w:val="0"/>
                              <w:marBottom w:val="0"/>
                              <w:divBdr>
                                <w:top w:val="none" w:sz="0" w:space="0" w:color="auto"/>
                                <w:left w:val="none" w:sz="0" w:space="0" w:color="auto"/>
                                <w:bottom w:val="none" w:sz="0" w:space="0" w:color="auto"/>
                                <w:right w:val="none" w:sz="0" w:space="0" w:color="auto"/>
                              </w:divBdr>
                              <w:divsChild>
                                <w:div w:id="654070276">
                                  <w:marLeft w:val="0"/>
                                  <w:marRight w:val="0"/>
                                  <w:marTop w:val="0"/>
                                  <w:marBottom w:val="0"/>
                                  <w:divBdr>
                                    <w:top w:val="none" w:sz="0" w:space="0" w:color="auto"/>
                                    <w:left w:val="none" w:sz="0" w:space="0" w:color="auto"/>
                                    <w:bottom w:val="single" w:sz="12" w:space="0" w:color="A1B0C3"/>
                                    <w:right w:val="none" w:sz="0" w:space="0" w:color="auto"/>
                                  </w:divBdr>
                                  <w:divsChild>
                                    <w:div w:id="531725298">
                                      <w:marLeft w:val="0"/>
                                      <w:marRight w:val="2385"/>
                                      <w:marTop w:val="0"/>
                                      <w:marBottom w:val="0"/>
                                      <w:divBdr>
                                        <w:top w:val="none" w:sz="0" w:space="0" w:color="auto"/>
                                        <w:left w:val="none" w:sz="0" w:space="0" w:color="auto"/>
                                        <w:bottom w:val="none" w:sz="0" w:space="0" w:color="auto"/>
                                        <w:right w:val="none" w:sz="0" w:space="0" w:color="auto"/>
                                      </w:divBdr>
                                      <w:divsChild>
                                        <w:div w:id="1354376626">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156722684">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 w:id="1191531566">
      <w:bodyDiv w:val="1"/>
      <w:marLeft w:val="0"/>
      <w:marRight w:val="0"/>
      <w:marTop w:val="0"/>
      <w:marBottom w:val="0"/>
      <w:divBdr>
        <w:top w:val="none" w:sz="0" w:space="0" w:color="auto"/>
        <w:left w:val="none" w:sz="0" w:space="0" w:color="auto"/>
        <w:bottom w:val="none" w:sz="0" w:space="0" w:color="auto"/>
        <w:right w:val="none" w:sz="0" w:space="0" w:color="auto"/>
      </w:divBdr>
    </w:div>
    <w:div w:id="1515612941">
      <w:bodyDiv w:val="1"/>
      <w:marLeft w:val="0"/>
      <w:marRight w:val="0"/>
      <w:marTop w:val="0"/>
      <w:marBottom w:val="0"/>
      <w:divBdr>
        <w:top w:val="none" w:sz="0" w:space="0" w:color="auto"/>
        <w:left w:val="none" w:sz="0" w:space="0" w:color="auto"/>
        <w:bottom w:val="none" w:sz="0" w:space="0" w:color="auto"/>
        <w:right w:val="none" w:sz="0" w:space="0" w:color="auto"/>
      </w:divBdr>
    </w:div>
    <w:div w:id="1545097331">
      <w:bodyDiv w:val="1"/>
      <w:marLeft w:val="0"/>
      <w:marRight w:val="0"/>
      <w:marTop w:val="0"/>
      <w:marBottom w:val="0"/>
      <w:divBdr>
        <w:top w:val="none" w:sz="0" w:space="0" w:color="auto"/>
        <w:left w:val="none" w:sz="0" w:space="0" w:color="auto"/>
        <w:bottom w:val="none" w:sz="0" w:space="0" w:color="auto"/>
        <w:right w:val="none" w:sz="0" w:space="0" w:color="auto"/>
      </w:divBdr>
    </w:div>
    <w:div w:id="1605845713">
      <w:bodyDiv w:val="1"/>
      <w:marLeft w:val="0"/>
      <w:marRight w:val="0"/>
      <w:marTop w:val="0"/>
      <w:marBottom w:val="0"/>
      <w:divBdr>
        <w:top w:val="none" w:sz="0" w:space="0" w:color="auto"/>
        <w:left w:val="none" w:sz="0" w:space="0" w:color="auto"/>
        <w:bottom w:val="none" w:sz="0" w:space="0" w:color="auto"/>
        <w:right w:val="none" w:sz="0" w:space="0" w:color="auto"/>
      </w:divBdr>
      <w:divsChild>
        <w:div w:id="738483419">
          <w:marLeft w:val="0"/>
          <w:marRight w:val="0"/>
          <w:marTop w:val="0"/>
          <w:marBottom w:val="0"/>
          <w:divBdr>
            <w:top w:val="none" w:sz="0" w:space="0" w:color="auto"/>
            <w:left w:val="single" w:sz="6" w:space="0" w:color="6F767A"/>
            <w:bottom w:val="none" w:sz="0" w:space="0" w:color="auto"/>
            <w:right w:val="single" w:sz="6" w:space="0" w:color="6F767A"/>
          </w:divBdr>
          <w:divsChild>
            <w:div w:id="1667393047">
              <w:marLeft w:val="0"/>
              <w:marRight w:val="0"/>
              <w:marTop w:val="0"/>
              <w:marBottom w:val="0"/>
              <w:divBdr>
                <w:top w:val="single" w:sz="6" w:space="0" w:color="95A4AE"/>
                <w:left w:val="none" w:sz="0" w:space="0" w:color="auto"/>
                <w:bottom w:val="single" w:sz="6" w:space="0" w:color="878D90"/>
                <w:right w:val="none" w:sz="0" w:space="0" w:color="auto"/>
              </w:divBdr>
              <w:divsChild>
                <w:div w:id="1657227041">
                  <w:marLeft w:val="0"/>
                  <w:marRight w:val="-4500"/>
                  <w:marTop w:val="0"/>
                  <w:marBottom w:val="0"/>
                  <w:divBdr>
                    <w:top w:val="none" w:sz="0" w:space="0" w:color="auto"/>
                    <w:left w:val="none" w:sz="0" w:space="0" w:color="auto"/>
                    <w:bottom w:val="none" w:sz="0" w:space="0" w:color="auto"/>
                    <w:right w:val="none" w:sz="0" w:space="0" w:color="auto"/>
                  </w:divBdr>
                  <w:divsChild>
                    <w:div w:id="1940602473">
                      <w:marLeft w:val="0"/>
                      <w:marRight w:val="4500"/>
                      <w:marTop w:val="0"/>
                      <w:marBottom w:val="0"/>
                      <w:divBdr>
                        <w:top w:val="none" w:sz="0" w:space="0" w:color="auto"/>
                        <w:left w:val="none" w:sz="0" w:space="0" w:color="auto"/>
                        <w:bottom w:val="none" w:sz="0" w:space="0" w:color="auto"/>
                        <w:right w:val="none" w:sz="0" w:space="0" w:color="auto"/>
                      </w:divBdr>
                      <w:divsChild>
                        <w:div w:id="611321115">
                          <w:marLeft w:val="0"/>
                          <w:marRight w:val="0"/>
                          <w:marTop w:val="0"/>
                          <w:marBottom w:val="0"/>
                          <w:divBdr>
                            <w:top w:val="none" w:sz="0" w:space="0" w:color="auto"/>
                            <w:left w:val="none" w:sz="0" w:space="0" w:color="auto"/>
                            <w:bottom w:val="none" w:sz="0" w:space="0" w:color="auto"/>
                            <w:right w:val="single" w:sz="6" w:space="0" w:color="D0D0D0"/>
                          </w:divBdr>
                          <w:divsChild>
                            <w:div w:id="275529580">
                              <w:marLeft w:val="0"/>
                              <w:marRight w:val="0"/>
                              <w:marTop w:val="0"/>
                              <w:marBottom w:val="0"/>
                              <w:divBdr>
                                <w:top w:val="none" w:sz="0" w:space="0" w:color="auto"/>
                                <w:left w:val="none" w:sz="0" w:space="0" w:color="auto"/>
                                <w:bottom w:val="none" w:sz="0" w:space="0" w:color="auto"/>
                                <w:right w:val="none" w:sz="0" w:space="0" w:color="auto"/>
                              </w:divBdr>
                              <w:divsChild>
                                <w:div w:id="889076624">
                                  <w:marLeft w:val="0"/>
                                  <w:marRight w:val="0"/>
                                  <w:marTop w:val="0"/>
                                  <w:marBottom w:val="0"/>
                                  <w:divBdr>
                                    <w:top w:val="none" w:sz="0" w:space="0" w:color="auto"/>
                                    <w:left w:val="none" w:sz="0" w:space="0" w:color="auto"/>
                                    <w:bottom w:val="single" w:sz="12" w:space="0" w:color="A1B0C3"/>
                                    <w:right w:val="none" w:sz="0" w:space="0" w:color="auto"/>
                                  </w:divBdr>
                                  <w:divsChild>
                                    <w:div w:id="504176503">
                                      <w:marLeft w:val="0"/>
                                      <w:marRight w:val="2385"/>
                                      <w:marTop w:val="0"/>
                                      <w:marBottom w:val="0"/>
                                      <w:divBdr>
                                        <w:top w:val="none" w:sz="0" w:space="0" w:color="auto"/>
                                        <w:left w:val="none" w:sz="0" w:space="0" w:color="auto"/>
                                        <w:bottom w:val="none" w:sz="0" w:space="0" w:color="auto"/>
                                        <w:right w:val="none" w:sz="0" w:space="0" w:color="auto"/>
                                      </w:divBdr>
                                      <w:divsChild>
                                        <w:div w:id="1860509475">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645819047">
      <w:bodyDiv w:val="1"/>
      <w:marLeft w:val="0"/>
      <w:marRight w:val="0"/>
      <w:marTop w:val="0"/>
      <w:marBottom w:val="0"/>
      <w:divBdr>
        <w:top w:val="none" w:sz="0" w:space="0" w:color="auto"/>
        <w:left w:val="none" w:sz="0" w:space="0" w:color="auto"/>
        <w:bottom w:val="none" w:sz="0" w:space="0" w:color="auto"/>
        <w:right w:val="none" w:sz="0" w:space="0" w:color="auto"/>
      </w:divBdr>
    </w:div>
    <w:div w:id="1669215630">
      <w:bodyDiv w:val="1"/>
      <w:marLeft w:val="0"/>
      <w:marRight w:val="0"/>
      <w:marTop w:val="0"/>
      <w:marBottom w:val="0"/>
      <w:divBdr>
        <w:top w:val="none" w:sz="0" w:space="0" w:color="auto"/>
        <w:left w:val="none" w:sz="0" w:space="0" w:color="auto"/>
        <w:bottom w:val="none" w:sz="0" w:space="0" w:color="auto"/>
        <w:right w:val="none" w:sz="0" w:space="0" w:color="auto"/>
      </w:divBdr>
    </w:div>
    <w:div w:id="1792162699">
      <w:bodyDiv w:val="1"/>
      <w:marLeft w:val="0"/>
      <w:marRight w:val="0"/>
      <w:marTop w:val="0"/>
      <w:marBottom w:val="0"/>
      <w:divBdr>
        <w:top w:val="none" w:sz="0" w:space="0" w:color="auto"/>
        <w:left w:val="none" w:sz="0" w:space="0" w:color="auto"/>
        <w:bottom w:val="none" w:sz="0" w:space="0" w:color="auto"/>
        <w:right w:val="none" w:sz="0" w:space="0" w:color="auto"/>
      </w:divBdr>
    </w:div>
    <w:div w:id="1891844667">
      <w:bodyDiv w:val="1"/>
      <w:marLeft w:val="0"/>
      <w:marRight w:val="0"/>
      <w:marTop w:val="0"/>
      <w:marBottom w:val="0"/>
      <w:divBdr>
        <w:top w:val="none" w:sz="0" w:space="0" w:color="auto"/>
        <w:left w:val="none" w:sz="0" w:space="0" w:color="auto"/>
        <w:bottom w:val="none" w:sz="0" w:space="0" w:color="auto"/>
        <w:right w:val="none" w:sz="0" w:space="0" w:color="auto"/>
      </w:divBdr>
    </w:div>
    <w:div w:id="1936549117">
      <w:bodyDiv w:val="1"/>
      <w:marLeft w:val="0"/>
      <w:marRight w:val="0"/>
      <w:marTop w:val="0"/>
      <w:marBottom w:val="0"/>
      <w:divBdr>
        <w:top w:val="none" w:sz="0" w:space="0" w:color="auto"/>
        <w:left w:val="none" w:sz="0" w:space="0" w:color="auto"/>
        <w:bottom w:val="none" w:sz="0" w:space="0" w:color="auto"/>
        <w:right w:val="none" w:sz="0" w:space="0" w:color="auto"/>
      </w:divBdr>
    </w:div>
    <w:div w:id="1970015550">
      <w:bodyDiv w:val="1"/>
      <w:marLeft w:val="0"/>
      <w:marRight w:val="0"/>
      <w:marTop w:val="0"/>
      <w:marBottom w:val="0"/>
      <w:divBdr>
        <w:top w:val="none" w:sz="0" w:space="0" w:color="auto"/>
        <w:left w:val="none" w:sz="0" w:space="0" w:color="auto"/>
        <w:bottom w:val="none" w:sz="0" w:space="0" w:color="auto"/>
        <w:right w:val="none" w:sz="0" w:space="0" w:color="auto"/>
      </w:divBdr>
    </w:div>
    <w:div w:id="2042393224">
      <w:bodyDiv w:val="1"/>
      <w:marLeft w:val="0"/>
      <w:marRight w:val="0"/>
      <w:marTop w:val="0"/>
      <w:marBottom w:val="0"/>
      <w:divBdr>
        <w:top w:val="none" w:sz="0" w:space="0" w:color="auto"/>
        <w:left w:val="none" w:sz="0" w:space="0" w:color="auto"/>
        <w:bottom w:val="none" w:sz="0" w:space="0" w:color="auto"/>
        <w:right w:val="none" w:sz="0" w:space="0" w:color="auto"/>
      </w:divBdr>
      <w:divsChild>
        <w:div w:id="507335218">
          <w:marLeft w:val="0"/>
          <w:marRight w:val="0"/>
          <w:marTop w:val="0"/>
          <w:marBottom w:val="0"/>
          <w:divBdr>
            <w:top w:val="none" w:sz="0" w:space="0" w:color="auto"/>
            <w:left w:val="none" w:sz="0" w:space="0" w:color="auto"/>
            <w:bottom w:val="none" w:sz="0" w:space="0" w:color="auto"/>
            <w:right w:val="none" w:sz="0" w:space="0" w:color="auto"/>
          </w:divBdr>
          <w:divsChild>
            <w:div w:id="428740129">
              <w:marLeft w:val="0"/>
              <w:marRight w:val="0"/>
              <w:marTop w:val="0"/>
              <w:marBottom w:val="0"/>
              <w:divBdr>
                <w:top w:val="none" w:sz="0" w:space="0" w:color="auto"/>
                <w:left w:val="none" w:sz="0" w:space="0" w:color="auto"/>
                <w:bottom w:val="none" w:sz="0" w:space="0" w:color="auto"/>
                <w:right w:val="none" w:sz="0" w:space="0" w:color="auto"/>
              </w:divBdr>
              <w:divsChild>
                <w:div w:id="1797142389">
                  <w:marLeft w:val="0"/>
                  <w:marRight w:val="0"/>
                  <w:marTop w:val="0"/>
                  <w:marBottom w:val="0"/>
                  <w:divBdr>
                    <w:top w:val="none" w:sz="0" w:space="0" w:color="auto"/>
                    <w:left w:val="none" w:sz="0" w:space="0" w:color="auto"/>
                    <w:bottom w:val="none" w:sz="0" w:space="0" w:color="auto"/>
                    <w:right w:val="none" w:sz="0" w:space="0" w:color="auto"/>
                  </w:divBdr>
                  <w:divsChild>
                    <w:div w:id="2127844290">
                      <w:marLeft w:val="0"/>
                      <w:marRight w:val="0"/>
                      <w:marTop w:val="0"/>
                      <w:marBottom w:val="0"/>
                      <w:divBdr>
                        <w:top w:val="none" w:sz="0" w:space="0" w:color="auto"/>
                        <w:left w:val="none" w:sz="0" w:space="0" w:color="auto"/>
                        <w:bottom w:val="none" w:sz="0" w:space="0" w:color="auto"/>
                        <w:right w:val="none" w:sz="0" w:space="0" w:color="auto"/>
                      </w:divBdr>
                      <w:divsChild>
                        <w:div w:id="1659534982">
                          <w:marLeft w:val="0"/>
                          <w:marRight w:val="0"/>
                          <w:marTop w:val="0"/>
                          <w:marBottom w:val="0"/>
                          <w:divBdr>
                            <w:top w:val="none" w:sz="0" w:space="0" w:color="auto"/>
                            <w:left w:val="none" w:sz="0" w:space="0" w:color="auto"/>
                            <w:bottom w:val="none" w:sz="0" w:space="0" w:color="auto"/>
                            <w:right w:val="none" w:sz="0" w:space="0" w:color="auto"/>
                          </w:divBdr>
                          <w:divsChild>
                            <w:div w:id="911618728">
                              <w:marLeft w:val="0"/>
                              <w:marRight w:val="0"/>
                              <w:marTop w:val="0"/>
                              <w:marBottom w:val="0"/>
                              <w:divBdr>
                                <w:top w:val="none" w:sz="0" w:space="0" w:color="auto"/>
                                <w:left w:val="none" w:sz="0" w:space="0" w:color="auto"/>
                                <w:bottom w:val="none" w:sz="0" w:space="0" w:color="auto"/>
                                <w:right w:val="none" w:sz="0" w:space="0" w:color="auto"/>
                              </w:divBdr>
                              <w:divsChild>
                                <w:div w:id="656568453">
                                  <w:marLeft w:val="0"/>
                                  <w:marRight w:val="0"/>
                                  <w:marTop w:val="144"/>
                                  <w:marBottom w:val="0"/>
                                  <w:divBdr>
                                    <w:top w:val="none" w:sz="0" w:space="0" w:color="auto"/>
                                    <w:left w:val="none" w:sz="0" w:space="0" w:color="auto"/>
                                    <w:bottom w:val="none" w:sz="0" w:space="0" w:color="auto"/>
                                    <w:right w:val="none" w:sz="0" w:space="0" w:color="auto"/>
                                  </w:divBdr>
                                  <w:divsChild>
                                    <w:div w:id="918372938">
                                      <w:marLeft w:val="0"/>
                                      <w:marRight w:val="0"/>
                                      <w:marTop w:val="0"/>
                                      <w:marBottom w:val="0"/>
                                      <w:divBdr>
                                        <w:top w:val="none" w:sz="0" w:space="0" w:color="auto"/>
                                        <w:left w:val="none" w:sz="0" w:space="0" w:color="auto"/>
                                        <w:bottom w:val="none" w:sz="0" w:space="0" w:color="auto"/>
                                        <w:right w:val="none" w:sz="0" w:space="0" w:color="auto"/>
                                      </w:divBdr>
                                      <w:divsChild>
                                        <w:div w:id="861286465">
                                          <w:marLeft w:val="0"/>
                                          <w:marRight w:val="0"/>
                                          <w:marTop w:val="0"/>
                                          <w:marBottom w:val="0"/>
                                          <w:divBdr>
                                            <w:top w:val="none" w:sz="0" w:space="0" w:color="auto"/>
                                            <w:left w:val="none" w:sz="0" w:space="0" w:color="auto"/>
                                            <w:bottom w:val="none" w:sz="0" w:space="0" w:color="auto"/>
                                            <w:right w:val="none" w:sz="0" w:space="0" w:color="auto"/>
                                          </w:divBdr>
                                          <w:divsChild>
                                            <w:div w:id="842626514">
                                              <w:marLeft w:val="48"/>
                                              <w:marRight w:val="0"/>
                                              <w:marTop w:val="0"/>
                                              <w:marBottom w:val="0"/>
                                              <w:divBdr>
                                                <w:top w:val="none" w:sz="0" w:space="0" w:color="auto"/>
                                                <w:left w:val="none" w:sz="0" w:space="0" w:color="auto"/>
                                                <w:bottom w:val="none" w:sz="0" w:space="0" w:color="auto"/>
                                                <w:right w:val="none" w:sz="0" w:space="0" w:color="auto"/>
                                              </w:divBdr>
                                              <w:divsChild>
                                                <w:div w:id="1579946246">
                                                  <w:marLeft w:val="0"/>
                                                  <w:marRight w:val="0"/>
                                                  <w:marTop w:val="0"/>
                                                  <w:marBottom w:val="192"/>
                                                  <w:divBdr>
                                                    <w:top w:val="none" w:sz="0" w:space="0" w:color="auto"/>
                                                    <w:left w:val="none" w:sz="0" w:space="0" w:color="auto"/>
                                                    <w:bottom w:val="none" w:sz="0" w:space="0" w:color="auto"/>
                                                    <w:right w:val="none" w:sz="0" w:space="0" w:color="auto"/>
                                                  </w:divBdr>
                                                  <w:divsChild>
                                                    <w:div w:id="1500345238">
                                                      <w:marLeft w:val="0"/>
                                                      <w:marRight w:val="0"/>
                                                      <w:marTop w:val="0"/>
                                                      <w:marBottom w:val="0"/>
                                                      <w:divBdr>
                                                        <w:top w:val="none" w:sz="0" w:space="0" w:color="auto"/>
                                                        <w:left w:val="none" w:sz="0" w:space="0" w:color="auto"/>
                                                        <w:bottom w:val="none" w:sz="0" w:space="0" w:color="auto"/>
                                                        <w:right w:val="none" w:sz="0" w:space="0" w:color="auto"/>
                                                      </w:divBdr>
                                                      <w:divsChild>
                                                        <w:div w:id="7294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berport.hk/files/ccmf/ENC_RF_015_CCMF_Guides_and_Notes_for_Applicants_CCMF_R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yberport.hk/files/ccmf/ENC_RF_015_CCMF_Guides_and_Notes_for_Applicants_CCMF_R6.pdf" TargetMode="External"/><Relationship Id="rId17" Type="http://schemas.openxmlformats.org/officeDocument/2006/relationships/hyperlink" Target="mailto:dpo@cyberport.hk" TargetMode="External"/><Relationship Id="rId2" Type="http://schemas.openxmlformats.org/officeDocument/2006/relationships/customXml" Target="../customXml/item2.xml"/><Relationship Id="rId16" Type="http://schemas.openxmlformats.org/officeDocument/2006/relationships/hyperlink" Target="http://www.cyberport.hk/en/privacy_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yberport.hk/files/ccmf/ENC_RF_015_CCMF_Guides_and_Notes_for_Applicants_CCMF_R6.pdf"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yberport.hk/files/ccmf/ENC_RF_015_CCMF_Guides_and_Notes_for_Applicants_CCMF_R6.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C3F214E81D64DB3A764E598CD88CD" ma:contentTypeVersion="1" ma:contentTypeDescription="Create a new document." ma:contentTypeScope="" ma:versionID="2cbfb01878d94805336ec01054103f67">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1566-5E93-4C99-AB52-F7B7D4AE26B7}">
  <ds:schemaRefs>
    <ds:schemaRef ds:uri="http://schemas.microsoft.com/sharepoint/v3/contenttype/forms"/>
  </ds:schemaRefs>
</ds:datastoreItem>
</file>

<file path=customXml/itemProps2.xml><?xml version="1.0" encoding="utf-8"?>
<ds:datastoreItem xmlns:ds="http://schemas.openxmlformats.org/officeDocument/2006/customXml" ds:itemID="{F385A347-695E-49E4-9763-112365166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75531-24CC-4BB3-A4B0-7DB97CB9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0EC41A-B2AA-4BBE-9ABE-726D8D7B5BD8}">
  <ds:schemaRefs>
    <ds:schemaRef ds:uri="http://schemas.openxmlformats.org/officeDocument/2006/bibliography"/>
  </ds:schemaRefs>
</ds:datastoreItem>
</file>

<file path=customXml/itemProps5.xml><?xml version="1.0" encoding="utf-8"?>
<ds:datastoreItem xmlns:ds="http://schemas.openxmlformats.org/officeDocument/2006/customXml" ds:itemID="{34079D53-0ABA-4D87-9B7A-D8B8B5CA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33942</CharactersWithSpaces>
  <SharedDoc>false</SharedDoc>
  <HLinks>
    <vt:vector size="24" baseType="variant">
      <vt:variant>
        <vt:i4>6946880</vt:i4>
      </vt:variant>
      <vt:variant>
        <vt:i4>41</vt:i4>
      </vt:variant>
      <vt:variant>
        <vt:i4>0</vt:i4>
      </vt:variant>
      <vt:variant>
        <vt:i4>5</vt:i4>
      </vt:variant>
      <vt:variant>
        <vt:lpwstr>mailto:cs@snb.hk</vt:lpwstr>
      </vt:variant>
      <vt:variant>
        <vt:lpwstr/>
      </vt:variant>
      <vt:variant>
        <vt:i4>8192123</vt:i4>
      </vt:variant>
      <vt:variant>
        <vt:i4>38</vt:i4>
      </vt:variant>
      <vt:variant>
        <vt:i4>0</vt:i4>
      </vt:variant>
      <vt:variant>
        <vt:i4>5</vt:i4>
      </vt:variant>
      <vt:variant>
        <vt:lpwstr>http://www.snb.hk/</vt:lpwstr>
      </vt:variant>
      <vt:variant>
        <vt:lpwstr/>
      </vt:variant>
      <vt:variant>
        <vt:i4>6946880</vt:i4>
      </vt:variant>
      <vt:variant>
        <vt:i4>3</vt:i4>
      </vt:variant>
      <vt:variant>
        <vt:i4>0</vt:i4>
      </vt:variant>
      <vt:variant>
        <vt:i4>5</vt:i4>
      </vt:variant>
      <vt:variant>
        <vt:lpwstr>mailto:cs@snb.hk</vt:lpwstr>
      </vt:variant>
      <vt:variant>
        <vt:lpwstr/>
      </vt:variant>
      <vt:variant>
        <vt:i4>7536709</vt:i4>
      </vt:variant>
      <vt:variant>
        <vt:i4>0</vt:i4>
      </vt:variant>
      <vt:variant>
        <vt:i4>0</vt:i4>
      </vt:variant>
      <vt:variant>
        <vt:i4>5</vt:i4>
      </vt:variant>
      <vt:variant>
        <vt:lpwstr>mailto:ecentre@cyberport.hk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Cherry Chan</cp:lastModifiedBy>
  <cp:revision>18</cp:revision>
  <cp:lastPrinted>2018-10-11T07:49:00Z</cp:lastPrinted>
  <dcterms:created xsi:type="dcterms:W3CDTF">2018-10-12T03:26:00Z</dcterms:created>
  <dcterms:modified xsi:type="dcterms:W3CDTF">2019-11-25T07:20:00Z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yDAAwchl875o6f4JY9YNwxbNpjm79DJ5iZzte1eQ7sib8IOfz93VvkiNa3fo11ZMrR7A0UYo7DtplRw5
8CBc9gkmEYmCw8VJqOZSqSGco7YbERvpV58I0O17Kb3bVnkgt/2j0T7QI/x5UiT20G/AP/q+lu5M
uOAd2giSqjQU5EyAg5Lb4Mc3h1dm/YX3oitZkDzFVQ7AlRYM6g3VEO+1ZmB1JGogiupr1sPFwkhh
gmhfDtA=</vt:lpwstr>
  </property>
  <property fmtid="{D5CDD505-2E9C-101B-9397-08002B2CF9AE}" pid="3" name="RESPONSE_SENDER_NAME">
    <vt:lpwstr>sAAAb0xRtPDW5Us24MTfaJlWaEuLowUpfb9W6VFGOpNtxnU=</vt:lpwstr>
  </property>
  <property fmtid="{D5CDD505-2E9C-101B-9397-08002B2CF9AE}" pid="4" name="EMAIL_OWNER_ADDRESS">
    <vt:lpwstr>ABAAmJ+7jnJ2eOUvO9sHodI1BGeanucB/n95FynYQ7C6g0yq571wbEz7lodZArC1+7jD</vt:lpwstr>
  </property>
  <property fmtid="{D5CDD505-2E9C-101B-9397-08002B2CF9AE}" pid="5" name="ContentTypeId">
    <vt:lpwstr>0x01010089DC3F214E81D64DB3A764E598CD88CD</vt:lpwstr>
  </property>
</Properties>
</file>