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08" w:rsidRDefault="0096493C" w:rsidP="00187B3D">
      <w:pPr>
        <w:snapToGrid w:val="0"/>
        <w:spacing w:after="0" w:line="260" w:lineRule="exact"/>
        <w:ind w:right="-432"/>
        <w:rPr>
          <w:rFonts w:ascii="Arial" w:hAnsi="Arial" w:cs="Arial"/>
          <w:b/>
          <w:sz w:val="28"/>
          <w:szCs w:val="28"/>
        </w:rPr>
      </w:pPr>
      <w:r w:rsidRPr="00187B3D">
        <w:rPr>
          <w:rFonts w:ascii="Arial" w:hAnsi="Arial" w:cs="Arial"/>
          <w:b/>
        </w:rPr>
        <w:t>Application Form – Smart-S</w:t>
      </w:r>
      <w:r w:rsidR="00920F17" w:rsidRPr="00187B3D">
        <w:rPr>
          <w:rFonts w:ascii="Arial" w:hAnsi="Arial" w:cs="Arial"/>
          <w:b/>
        </w:rPr>
        <w:t>pace</w:t>
      </w:r>
      <w:r w:rsidR="00390801" w:rsidRPr="00187B3D">
        <w:rPr>
          <w:rFonts w:ascii="Arial" w:hAnsi="Arial" w:cs="Arial"/>
          <w:b/>
        </w:rPr>
        <w:t xml:space="preserve"> </w:t>
      </w:r>
    </w:p>
    <w:tbl>
      <w:tblPr>
        <w:tblW w:w="1089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0"/>
        <w:gridCol w:w="990"/>
        <w:gridCol w:w="270"/>
        <w:gridCol w:w="2262"/>
        <w:gridCol w:w="798"/>
        <w:gridCol w:w="720"/>
        <w:gridCol w:w="360"/>
        <w:gridCol w:w="810"/>
        <w:gridCol w:w="390"/>
        <w:gridCol w:w="240"/>
        <w:gridCol w:w="651"/>
        <w:gridCol w:w="249"/>
        <w:gridCol w:w="1350"/>
      </w:tblGrid>
      <w:tr w:rsidR="00172665" w:rsidRPr="004454DE" w:rsidTr="00E02A42">
        <w:trPr>
          <w:trHeight w:val="370"/>
        </w:trPr>
        <w:tc>
          <w:tcPr>
            <w:tcW w:w="10890" w:type="dxa"/>
            <w:gridSpan w:val="13"/>
            <w:shd w:val="clear" w:color="auto" w:fill="D9D9D9" w:themeFill="background1" w:themeFillShade="D9"/>
          </w:tcPr>
          <w:p w:rsidR="00172665" w:rsidRDefault="00172665" w:rsidP="00EE37F9">
            <w:pPr>
              <w:spacing w:before="60" w:after="0" w:line="220" w:lineRule="exact"/>
              <w:ind w:right="-432"/>
              <w:rPr>
                <w:rFonts w:ascii="Arial" w:hAnsi="Arial" w:cs="Arial"/>
                <w:sz w:val="20"/>
                <w:szCs w:val="20"/>
              </w:rPr>
            </w:pPr>
            <w:r w:rsidRPr="00631F7E">
              <w:rPr>
                <w:rFonts w:ascii="Arial" w:hAnsi="Arial" w:cs="Arial"/>
                <w:b/>
                <w:sz w:val="20"/>
                <w:szCs w:val="20"/>
              </w:rPr>
              <w:t>PART A</w:t>
            </w:r>
            <w:r w:rsidRPr="00631F7E">
              <w:rPr>
                <w:rFonts w:ascii="Arial" w:hAnsi="Arial" w:cs="Arial"/>
                <w:sz w:val="20"/>
                <w:szCs w:val="20"/>
              </w:rPr>
              <w:t xml:space="preserve">   </w:t>
            </w:r>
            <w:r w:rsidRPr="00631F7E">
              <w:rPr>
                <w:rFonts w:ascii="Arial" w:hAnsi="Arial" w:cs="Arial"/>
                <w:i/>
                <w:sz w:val="20"/>
                <w:szCs w:val="20"/>
              </w:rPr>
              <w:t>(To be completed by the Applicant)</w:t>
            </w:r>
          </w:p>
        </w:tc>
      </w:tr>
      <w:tr w:rsidR="00EE37F9" w:rsidRPr="004454DE" w:rsidTr="00913AF3">
        <w:tc>
          <w:tcPr>
            <w:tcW w:w="10890" w:type="dxa"/>
            <w:gridSpan w:val="13"/>
            <w:shd w:val="clear" w:color="auto" w:fill="auto"/>
          </w:tcPr>
          <w:p w:rsidR="00EE37F9" w:rsidRPr="004454DE" w:rsidRDefault="00EE37F9" w:rsidP="00EE37F9">
            <w:pPr>
              <w:spacing w:before="60" w:after="0" w:line="220" w:lineRule="exact"/>
              <w:ind w:right="-432"/>
              <w:rPr>
                <w:rFonts w:ascii="Arial" w:hAnsi="Arial" w:cs="Arial"/>
                <w:sz w:val="20"/>
                <w:szCs w:val="20"/>
              </w:rPr>
            </w:pPr>
            <w:r>
              <w:rPr>
                <w:rFonts w:ascii="Arial" w:hAnsi="Arial" w:cs="Arial"/>
                <w:sz w:val="20"/>
                <w:szCs w:val="20"/>
              </w:rPr>
              <w:t xml:space="preserve">Company </w:t>
            </w:r>
            <w:r w:rsidRPr="004454DE">
              <w:rPr>
                <w:rFonts w:ascii="Arial" w:hAnsi="Arial" w:cs="Arial"/>
                <w:sz w:val="20"/>
                <w:szCs w:val="20"/>
              </w:rPr>
              <w:t>Name</w:t>
            </w:r>
            <w:r w:rsidR="00340AB1">
              <w:rPr>
                <w:rFonts w:ascii="Arial" w:hAnsi="Arial" w:cs="Arial"/>
                <w:sz w:val="20"/>
                <w:szCs w:val="20"/>
              </w:rPr>
              <w:t>:</w:t>
            </w:r>
          </w:p>
          <w:p w:rsidR="00EE37F9" w:rsidRPr="00D255FD" w:rsidRDefault="00EE37F9" w:rsidP="00187B3D">
            <w:pPr>
              <w:spacing w:after="0" w:line="220" w:lineRule="exact"/>
              <w:ind w:right="-432"/>
              <w:rPr>
                <w:rFonts w:ascii="Times New Roman" w:hAnsi="Times New Roman" w:cs="Arial"/>
                <w:sz w:val="28"/>
                <w:szCs w:val="28"/>
              </w:rPr>
            </w:pPr>
            <w:r w:rsidRPr="00D255FD">
              <w:rPr>
                <w:rFonts w:ascii="Times New Roman" w:hAnsi="Times New Roman" w:cs="Arial"/>
                <w:sz w:val="28"/>
                <w:szCs w:val="28"/>
              </w:rPr>
              <w:t>_________________________________________</w:t>
            </w:r>
          </w:p>
          <w:p w:rsidR="00EE37F9" w:rsidRPr="006824EA" w:rsidRDefault="00EE37F9" w:rsidP="00725B86">
            <w:pPr>
              <w:spacing w:after="0" w:line="220" w:lineRule="exact"/>
              <w:ind w:right="-432"/>
              <w:rPr>
                <w:rFonts w:ascii="Arial" w:hAnsi="Arial" w:cs="Arial"/>
                <w:sz w:val="20"/>
                <w:szCs w:val="20"/>
                <w:highlight w:val="yellow"/>
              </w:rPr>
            </w:pPr>
            <w:r w:rsidRPr="00340AB1">
              <w:rPr>
                <w:rFonts w:ascii="Arial" w:hAnsi="Arial" w:cs="Arial"/>
                <w:sz w:val="12"/>
                <w:szCs w:val="12"/>
              </w:rPr>
              <w:t xml:space="preserve">Please </w:t>
            </w:r>
            <w:r w:rsidRPr="00340AB1">
              <w:rPr>
                <w:rFonts w:ascii="Arial" w:hAnsi="Arial" w:cs="Arial"/>
                <w:sz w:val="12"/>
                <w:szCs w:val="12"/>
              </w:rPr>
              <w:sym w:font="Wingdings" w:char="F0FC"/>
            </w:r>
            <w:r w:rsidRPr="00340AB1">
              <w:rPr>
                <w:rFonts w:ascii="Arial" w:hAnsi="Arial" w:cs="Arial"/>
                <w:sz w:val="12"/>
                <w:szCs w:val="12"/>
              </w:rPr>
              <w:t xml:space="preserve">  appropriate</w:t>
            </w:r>
            <w:r w:rsidRPr="00D255FD">
              <w:rPr>
                <w:rFonts w:ascii="Arial" w:hAnsi="Arial" w:cs="Arial"/>
                <w:sz w:val="16"/>
                <w:szCs w:val="16"/>
              </w:rPr>
              <w:t xml:space="preserve">      </w:t>
            </w:r>
            <w:r w:rsidRPr="00D255FD">
              <w:rPr>
                <w:rFonts w:ascii="Wingdings" w:hAnsi="Wingdings" w:cs="Arial"/>
                <w:sz w:val="16"/>
                <w:szCs w:val="16"/>
              </w:rPr>
              <w:t></w:t>
            </w:r>
            <w:r w:rsidRPr="00D255FD">
              <w:rPr>
                <w:rFonts w:ascii="Arial" w:hAnsi="Arial" w:cs="Arial"/>
                <w:sz w:val="16"/>
                <w:szCs w:val="16"/>
              </w:rPr>
              <w:t xml:space="preserve"> New Applicant        </w:t>
            </w:r>
            <w:r w:rsidRPr="00D255FD">
              <w:rPr>
                <w:rFonts w:ascii="Wingdings" w:hAnsi="Wingdings" w:cs="Arial"/>
                <w:sz w:val="16"/>
                <w:szCs w:val="16"/>
              </w:rPr>
              <w:t></w:t>
            </w:r>
            <w:r w:rsidRPr="00D255FD">
              <w:rPr>
                <w:rFonts w:ascii="Arial" w:hAnsi="Arial" w:cs="Arial"/>
                <w:sz w:val="16"/>
                <w:szCs w:val="16"/>
              </w:rPr>
              <w:t>Renewal Applicant</w:t>
            </w:r>
            <w:r w:rsidR="00725B86">
              <w:rPr>
                <w:rFonts w:ascii="Arial" w:hAnsi="Arial" w:cs="Arial"/>
                <w:sz w:val="16"/>
                <w:szCs w:val="16"/>
              </w:rPr>
              <w:t xml:space="preserve">                </w:t>
            </w:r>
            <w:r w:rsidR="00725B86" w:rsidRPr="00725B86">
              <w:rPr>
                <w:rFonts w:ascii="Arial" w:hAnsi="Arial" w:cs="Arial"/>
                <w:sz w:val="16"/>
                <w:szCs w:val="16"/>
              </w:rPr>
              <w:t xml:space="preserve">New </w:t>
            </w:r>
            <w:r w:rsidR="00725B86">
              <w:rPr>
                <w:rFonts w:ascii="Arial" w:hAnsi="Arial" w:cs="Arial"/>
                <w:sz w:val="16"/>
                <w:szCs w:val="16"/>
              </w:rPr>
              <w:t>to Hong Kong</w:t>
            </w:r>
            <w:r w:rsidR="00725B86" w:rsidRPr="00725B86">
              <w:rPr>
                <w:rFonts w:ascii="Arial" w:hAnsi="Arial" w:cs="Arial"/>
                <w:sz w:val="16"/>
                <w:szCs w:val="16"/>
              </w:rPr>
              <w:t xml:space="preserve">        </w:t>
            </w:r>
            <w:r w:rsidR="00725B86" w:rsidRPr="00D255FD">
              <w:rPr>
                <w:rFonts w:ascii="Wingdings" w:hAnsi="Wingdings" w:cs="Arial"/>
                <w:sz w:val="16"/>
                <w:szCs w:val="16"/>
              </w:rPr>
              <w:t></w:t>
            </w:r>
            <w:r w:rsidR="00725B86" w:rsidRPr="00340AB1">
              <w:rPr>
                <w:rFonts w:ascii="Arial" w:eastAsia="Arial Unicode MS" w:hAnsi="Arial" w:cs="Arial"/>
                <w:sz w:val="18"/>
                <w:szCs w:val="18"/>
              </w:rPr>
              <w:t xml:space="preserve">   Yes</w:t>
            </w:r>
            <w:r w:rsidR="00725B86">
              <w:rPr>
                <w:rFonts w:ascii="Arial" w:eastAsia="Arial Unicode MS" w:hAnsi="Arial" w:cs="Arial"/>
                <w:sz w:val="18"/>
                <w:szCs w:val="18"/>
              </w:rPr>
              <w:t xml:space="preserve">          </w:t>
            </w:r>
            <w:r w:rsidR="00725B86" w:rsidRPr="00D255FD">
              <w:rPr>
                <w:rFonts w:ascii="Wingdings" w:hAnsi="Wingdings" w:cs="Arial"/>
                <w:sz w:val="16"/>
                <w:szCs w:val="16"/>
              </w:rPr>
              <w:t></w:t>
            </w:r>
            <w:r w:rsidR="00725B86" w:rsidRPr="00340AB1">
              <w:rPr>
                <w:rFonts w:ascii="Arial" w:eastAsia="Arial Unicode MS" w:hAnsi="Arial" w:cs="Arial"/>
                <w:sz w:val="18"/>
                <w:szCs w:val="18"/>
              </w:rPr>
              <w:t xml:space="preserve"> No</w:t>
            </w:r>
          </w:p>
        </w:tc>
      </w:tr>
      <w:tr w:rsidR="00EE37F9" w:rsidRPr="004454DE" w:rsidTr="00E02A42">
        <w:trPr>
          <w:trHeight w:val="433"/>
        </w:trPr>
        <w:tc>
          <w:tcPr>
            <w:tcW w:w="5322" w:type="dxa"/>
            <w:gridSpan w:val="4"/>
            <w:shd w:val="clear" w:color="auto" w:fill="auto"/>
          </w:tcPr>
          <w:p w:rsidR="00EE37F9" w:rsidRPr="004454DE" w:rsidRDefault="00EE37F9" w:rsidP="00985E18">
            <w:pPr>
              <w:tabs>
                <w:tab w:val="left" w:pos="4275"/>
              </w:tabs>
              <w:spacing w:before="60" w:after="0" w:line="220" w:lineRule="exact"/>
              <w:ind w:right="-432"/>
              <w:rPr>
                <w:rFonts w:ascii="Arial" w:hAnsi="Arial" w:cs="Arial"/>
                <w:sz w:val="20"/>
                <w:szCs w:val="20"/>
              </w:rPr>
            </w:pPr>
            <w:r w:rsidRPr="004454DE">
              <w:rPr>
                <w:rFonts w:ascii="Arial" w:hAnsi="Arial" w:cs="Arial"/>
                <w:sz w:val="20"/>
                <w:szCs w:val="20"/>
              </w:rPr>
              <w:t>Contact Person</w:t>
            </w:r>
            <w:r>
              <w:rPr>
                <w:rFonts w:ascii="Arial" w:hAnsi="Arial" w:cs="Arial"/>
                <w:sz w:val="20"/>
                <w:szCs w:val="20"/>
              </w:rPr>
              <w:t xml:space="preserve">: </w:t>
            </w:r>
            <w:r w:rsidR="00985E18">
              <w:rPr>
                <w:rFonts w:ascii="Arial" w:hAnsi="Arial" w:cs="Arial"/>
                <w:sz w:val="20"/>
                <w:szCs w:val="20"/>
              </w:rPr>
              <w:tab/>
            </w:r>
          </w:p>
        </w:tc>
        <w:tc>
          <w:tcPr>
            <w:tcW w:w="5568" w:type="dxa"/>
            <w:gridSpan w:val="9"/>
            <w:shd w:val="clear" w:color="auto" w:fill="auto"/>
          </w:tcPr>
          <w:p w:rsidR="00EE37F9" w:rsidRPr="00D255FD" w:rsidRDefault="00EE37F9" w:rsidP="00340AB1">
            <w:pPr>
              <w:spacing w:after="0" w:line="220" w:lineRule="exact"/>
              <w:ind w:right="-432"/>
              <w:rPr>
                <w:rFonts w:ascii="Arial" w:hAnsi="Arial" w:cs="Arial"/>
                <w:sz w:val="20"/>
                <w:szCs w:val="20"/>
              </w:rPr>
            </w:pPr>
            <w:r w:rsidRPr="00D255FD">
              <w:rPr>
                <w:rFonts w:ascii="Arial" w:hAnsi="Arial" w:cs="Arial"/>
                <w:sz w:val="20"/>
                <w:szCs w:val="20"/>
              </w:rPr>
              <w:t xml:space="preserve">Job Title: </w:t>
            </w:r>
          </w:p>
        </w:tc>
      </w:tr>
      <w:tr w:rsidR="00EE37F9" w:rsidRPr="004454DE" w:rsidTr="00E02A42">
        <w:trPr>
          <w:trHeight w:val="496"/>
        </w:trPr>
        <w:tc>
          <w:tcPr>
            <w:tcW w:w="5322" w:type="dxa"/>
            <w:gridSpan w:val="4"/>
            <w:shd w:val="clear" w:color="auto" w:fill="auto"/>
          </w:tcPr>
          <w:p w:rsidR="00EE37F9" w:rsidRPr="004454DE" w:rsidRDefault="00EE37F9" w:rsidP="00F65079">
            <w:pPr>
              <w:spacing w:before="60" w:after="0" w:line="220" w:lineRule="exact"/>
              <w:ind w:right="-431"/>
              <w:rPr>
                <w:rFonts w:ascii="Arial" w:hAnsi="Arial" w:cs="Arial"/>
                <w:sz w:val="20"/>
                <w:szCs w:val="20"/>
              </w:rPr>
            </w:pPr>
            <w:r w:rsidRPr="004454DE">
              <w:rPr>
                <w:rFonts w:ascii="Arial" w:hAnsi="Arial" w:cs="Arial"/>
                <w:sz w:val="20"/>
                <w:szCs w:val="20"/>
              </w:rPr>
              <w:t>Phone Number</w:t>
            </w:r>
            <w:r>
              <w:rPr>
                <w:rFonts w:ascii="Arial" w:hAnsi="Arial" w:cs="Arial"/>
                <w:sz w:val="20"/>
                <w:szCs w:val="20"/>
              </w:rPr>
              <w:t xml:space="preserve">: </w:t>
            </w:r>
          </w:p>
        </w:tc>
        <w:tc>
          <w:tcPr>
            <w:tcW w:w="5568" w:type="dxa"/>
            <w:gridSpan w:val="9"/>
            <w:shd w:val="clear" w:color="auto" w:fill="auto"/>
          </w:tcPr>
          <w:p w:rsidR="00EE37F9" w:rsidRPr="00D255FD" w:rsidRDefault="00EE37F9">
            <w:pPr>
              <w:spacing w:after="0" w:line="220" w:lineRule="exact"/>
              <w:ind w:right="-432"/>
              <w:rPr>
                <w:rFonts w:ascii="Arial" w:hAnsi="Arial" w:cs="Arial"/>
                <w:sz w:val="20"/>
                <w:szCs w:val="20"/>
              </w:rPr>
            </w:pPr>
            <w:r w:rsidRPr="00D255FD">
              <w:rPr>
                <w:rFonts w:ascii="Arial" w:hAnsi="Arial" w:cs="Arial"/>
                <w:sz w:val="20"/>
                <w:szCs w:val="20"/>
              </w:rPr>
              <w:t>Email Address:</w:t>
            </w:r>
          </w:p>
        </w:tc>
      </w:tr>
      <w:tr w:rsidR="005656EF" w:rsidRPr="004454DE" w:rsidTr="00E02A42">
        <w:trPr>
          <w:trHeight w:val="595"/>
        </w:trPr>
        <w:tc>
          <w:tcPr>
            <w:tcW w:w="5322" w:type="dxa"/>
            <w:gridSpan w:val="4"/>
            <w:shd w:val="clear" w:color="auto" w:fill="auto"/>
          </w:tcPr>
          <w:p w:rsidR="005656EF" w:rsidRDefault="005656EF" w:rsidP="00187B3D">
            <w:pPr>
              <w:spacing w:before="60" w:after="0" w:line="220" w:lineRule="exact"/>
              <w:ind w:right="-432"/>
              <w:rPr>
                <w:rFonts w:ascii="Arial" w:hAnsi="Arial" w:cs="Arial"/>
                <w:sz w:val="20"/>
                <w:szCs w:val="20"/>
              </w:rPr>
            </w:pPr>
            <w:r w:rsidRPr="004454DE">
              <w:rPr>
                <w:rFonts w:ascii="Arial" w:hAnsi="Arial" w:cs="Arial"/>
                <w:sz w:val="20"/>
                <w:szCs w:val="20"/>
              </w:rPr>
              <w:t>Type of Business</w:t>
            </w:r>
          </w:p>
          <w:p w:rsidR="005656EF" w:rsidRPr="00340AB1" w:rsidRDefault="005656EF" w:rsidP="0058065B">
            <w:pPr>
              <w:spacing w:before="60" w:after="0" w:line="220" w:lineRule="exact"/>
              <w:ind w:right="128"/>
              <w:rPr>
                <w:rFonts w:ascii="Arial" w:hAnsi="Arial" w:cs="Arial"/>
                <w:sz w:val="20"/>
                <w:szCs w:val="20"/>
              </w:rPr>
            </w:pPr>
            <w:r w:rsidRPr="00340AB1">
              <w:rPr>
                <w:rFonts w:ascii="Arial" w:hAnsi="Arial" w:cs="Arial"/>
                <w:i/>
                <w:sz w:val="16"/>
                <w:szCs w:val="16"/>
              </w:rPr>
              <w:t xml:space="preserve">Please describe in detail how your business operation is related to the </w:t>
            </w:r>
            <w:r w:rsidR="0058065B">
              <w:rPr>
                <w:rFonts w:ascii="Arial" w:hAnsi="Arial" w:cs="Arial"/>
                <w:i/>
                <w:sz w:val="16"/>
                <w:szCs w:val="16"/>
              </w:rPr>
              <w:t>Digital Tech</w:t>
            </w:r>
            <w:r w:rsidRPr="00340AB1">
              <w:rPr>
                <w:rFonts w:ascii="Arial" w:hAnsi="Arial" w:cs="Arial"/>
                <w:i/>
                <w:sz w:val="16"/>
                <w:szCs w:val="16"/>
              </w:rPr>
              <w:t xml:space="preserve"> industry</w:t>
            </w:r>
            <w:r w:rsidRPr="00340AB1">
              <w:rPr>
                <w:i/>
                <w:sz w:val="20"/>
                <w:szCs w:val="20"/>
              </w:rPr>
              <w:t xml:space="preserve"> </w:t>
            </w:r>
          </w:p>
        </w:tc>
        <w:tc>
          <w:tcPr>
            <w:tcW w:w="5568" w:type="dxa"/>
            <w:gridSpan w:val="9"/>
            <w:shd w:val="clear" w:color="auto" w:fill="auto"/>
          </w:tcPr>
          <w:p w:rsidR="005656EF" w:rsidRPr="00D255FD" w:rsidRDefault="005656EF" w:rsidP="00187B3D">
            <w:pPr>
              <w:spacing w:after="0" w:line="220" w:lineRule="exact"/>
              <w:ind w:right="-432"/>
              <w:rPr>
                <w:rFonts w:ascii="Arial" w:hAnsi="Arial" w:cs="Arial"/>
                <w:sz w:val="18"/>
                <w:szCs w:val="18"/>
              </w:rPr>
            </w:pPr>
          </w:p>
        </w:tc>
      </w:tr>
      <w:tr w:rsidR="00172665" w:rsidRPr="00E12A98" w:rsidTr="00E02A42">
        <w:trPr>
          <w:trHeight w:val="613"/>
        </w:trPr>
        <w:tc>
          <w:tcPr>
            <w:tcW w:w="5322" w:type="dxa"/>
            <w:gridSpan w:val="4"/>
            <w:shd w:val="clear" w:color="auto" w:fill="auto"/>
          </w:tcPr>
          <w:p w:rsidR="00172665" w:rsidRDefault="00172665" w:rsidP="00172665">
            <w:pPr>
              <w:spacing w:before="60" w:after="0" w:line="220" w:lineRule="exact"/>
              <w:ind w:right="-432"/>
              <w:rPr>
                <w:rFonts w:ascii="Arial" w:hAnsi="Arial" w:cs="Arial"/>
                <w:sz w:val="20"/>
                <w:szCs w:val="20"/>
              </w:rPr>
            </w:pPr>
            <w:r w:rsidRPr="00D255FD">
              <w:rPr>
                <w:rFonts w:ascii="Arial" w:hAnsi="Arial" w:cs="Arial"/>
                <w:sz w:val="20"/>
                <w:szCs w:val="20"/>
              </w:rPr>
              <w:t>Company website:</w:t>
            </w:r>
          </w:p>
        </w:tc>
        <w:tc>
          <w:tcPr>
            <w:tcW w:w="5568" w:type="dxa"/>
            <w:gridSpan w:val="9"/>
            <w:shd w:val="clear" w:color="auto" w:fill="auto"/>
          </w:tcPr>
          <w:p w:rsidR="00172665" w:rsidRPr="004454DE" w:rsidRDefault="00172665" w:rsidP="00172665">
            <w:pPr>
              <w:spacing w:before="60" w:after="0" w:line="220" w:lineRule="exact"/>
              <w:ind w:right="-432"/>
              <w:rPr>
                <w:rFonts w:ascii="Arial" w:hAnsi="Arial" w:cs="Arial"/>
                <w:sz w:val="20"/>
                <w:szCs w:val="20"/>
              </w:rPr>
            </w:pPr>
            <w:r>
              <w:rPr>
                <w:rFonts w:ascii="Arial" w:hAnsi="Arial" w:cs="Arial"/>
                <w:sz w:val="20"/>
                <w:szCs w:val="20"/>
              </w:rPr>
              <w:t>Key Technology Focus</w:t>
            </w:r>
            <w:r w:rsidR="00735972">
              <w:rPr>
                <w:rFonts w:ascii="Arial" w:hAnsi="Arial" w:cs="Arial"/>
                <w:sz w:val="20"/>
                <w:szCs w:val="20"/>
              </w:rPr>
              <w:t xml:space="preserve"> (if any)</w:t>
            </w:r>
            <w:r>
              <w:rPr>
                <w:rFonts w:ascii="Arial" w:hAnsi="Arial" w:cs="Arial"/>
                <w:sz w:val="20"/>
                <w:szCs w:val="20"/>
              </w:rPr>
              <w:t xml:space="preserve">: </w:t>
            </w:r>
          </w:p>
          <w:p w:rsidR="00172665" w:rsidRPr="00D255FD" w:rsidRDefault="00172665" w:rsidP="00EE37F9">
            <w:pPr>
              <w:tabs>
                <w:tab w:val="left" w:pos="4037"/>
              </w:tabs>
              <w:spacing w:after="0" w:line="220" w:lineRule="exact"/>
              <w:rPr>
                <w:rFonts w:ascii="Arial" w:hAnsi="Arial" w:cs="Arial"/>
                <w:sz w:val="20"/>
                <w:szCs w:val="20"/>
              </w:rPr>
            </w:pPr>
          </w:p>
        </w:tc>
      </w:tr>
      <w:tr w:rsidR="00172665" w:rsidRPr="00E12A98" w:rsidTr="00E02A42">
        <w:trPr>
          <w:trHeight w:val="586"/>
        </w:trPr>
        <w:tc>
          <w:tcPr>
            <w:tcW w:w="5322" w:type="dxa"/>
            <w:gridSpan w:val="4"/>
            <w:shd w:val="clear" w:color="auto" w:fill="auto"/>
          </w:tcPr>
          <w:p w:rsidR="00172665" w:rsidRDefault="00735972">
            <w:pPr>
              <w:spacing w:before="60" w:after="0" w:line="220" w:lineRule="exact"/>
              <w:ind w:right="-432"/>
              <w:rPr>
                <w:rFonts w:ascii="Arial" w:hAnsi="Arial" w:cs="Arial"/>
                <w:sz w:val="20"/>
                <w:szCs w:val="20"/>
              </w:rPr>
            </w:pPr>
            <w:r>
              <w:rPr>
                <w:rFonts w:ascii="Arial" w:hAnsi="Arial" w:cs="Arial"/>
                <w:sz w:val="20"/>
                <w:szCs w:val="20"/>
              </w:rPr>
              <w:t>Target Market:</w:t>
            </w:r>
          </w:p>
        </w:tc>
        <w:tc>
          <w:tcPr>
            <w:tcW w:w="5568" w:type="dxa"/>
            <w:gridSpan w:val="9"/>
            <w:shd w:val="clear" w:color="auto" w:fill="auto"/>
          </w:tcPr>
          <w:p w:rsidR="00172665" w:rsidRPr="00D255FD" w:rsidRDefault="00735972" w:rsidP="00EE37F9">
            <w:pPr>
              <w:tabs>
                <w:tab w:val="left" w:pos="4037"/>
              </w:tabs>
              <w:spacing w:after="0" w:line="220" w:lineRule="exact"/>
              <w:rPr>
                <w:rFonts w:ascii="Arial" w:hAnsi="Arial" w:cs="Arial"/>
                <w:sz w:val="20"/>
                <w:szCs w:val="20"/>
              </w:rPr>
            </w:pPr>
            <w:r>
              <w:rPr>
                <w:rFonts w:ascii="Arial" w:hAnsi="Arial" w:cs="Arial"/>
                <w:sz w:val="20"/>
                <w:szCs w:val="20"/>
              </w:rPr>
              <w:t>Achievements &amp; Recognitions (if any):</w:t>
            </w:r>
          </w:p>
        </w:tc>
      </w:tr>
      <w:tr w:rsidR="00EE37F9" w:rsidRPr="00E12A98" w:rsidTr="00D255FD">
        <w:trPr>
          <w:trHeight w:val="740"/>
        </w:trPr>
        <w:tc>
          <w:tcPr>
            <w:tcW w:w="5322" w:type="dxa"/>
            <w:gridSpan w:val="4"/>
            <w:shd w:val="clear" w:color="auto" w:fill="auto"/>
          </w:tcPr>
          <w:p w:rsidR="00EE37F9" w:rsidRDefault="00EE37F9" w:rsidP="00187B3D">
            <w:pPr>
              <w:spacing w:before="60" w:after="0" w:line="220" w:lineRule="exact"/>
              <w:ind w:right="-432"/>
              <w:rPr>
                <w:ins w:id="0" w:author="Sharon Kwan" w:date="2016-03-29T12:45:00Z"/>
                <w:rFonts w:ascii="Arial" w:hAnsi="Arial" w:cs="Arial"/>
                <w:sz w:val="20"/>
                <w:szCs w:val="20"/>
              </w:rPr>
            </w:pPr>
            <w:r>
              <w:rPr>
                <w:rFonts w:ascii="Arial" w:hAnsi="Arial" w:cs="Arial"/>
                <w:sz w:val="20"/>
                <w:szCs w:val="20"/>
              </w:rPr>
              <w:t>Country of Origin</w:t>
            </w:r>
            <w:r w:rsidR="00735972">
              <w:rPr>
                <w:rFonts w:ascii="Arial" w:hAnsi="Arial" w:cs="Arial"/>
                <w:sz w:val="20"/>
                <w:szCs w:val="20"/>
              </w:rPr>
              <w:t>:</w:t>
            </w:r>
            <w:r>
              <w:rPr>
                <w:rFonts w:ascii="Arial" w:hAnsi="Arial" w:cs="Arial"/>
                <w:sz w:val="20"/>
                <w:szCs w:val="20"/>
              </w:rPr>
              <w:t xml:space="preserve"> </w:t>
            </w:r>
          </w:p>
          <w:p w:rsidR="00502BBD" w:rsidRPr="004454DE" w:rsidRDefault="00502BBD" w:rsidP="00187B3D">
            <w:pPr>
              <w:spacing w:before="60" w:after="0" w:line="220" w:lineRule="exact"/>
              <w:ind w:right="-432"/>
              <w:rPr>
                <w:rFonts w:ascii="Arial" w:hAnsi="Arial" w:cs="Arial"/>
                <w:sz w:val="20"/>
                <w:szCs w:val="20"/>
              </w:rPr>
            </w:pPr>
            <w:bookmarkStart w:id="1" w:name="_GoBack"/>
            <w:bookmarkEnd w:id="1"/>
          </w:p>
          <w:p w:rsidR="00EE37F9" w:rsidRPr="004454DE" w:rsidRDefault="00502BBD" w:rsidP="00187B3D">
            <w:pPr>
              <w:spacing w:after="0" w:line="220" w:lineRule="exact"/>
              <w:ind w:right="-432"/>
              <w:rPr>
                <w:rFonts w:ascii="Arial" w:hAnsi="Arial" w:cs="Arial"/>
                <w:sz w:val="20"/>
                <w:szCs w:val="20"/>
              </w:rPr>
            </w:pPr>
            <w:ins w:id="2" w:author="Sharon Kwan" w:date="2016-03-29T12:44:00Z">
              <w:r>
                <w:rPr>
                  <w:rFonts w:ascii="Arial" w:hAnsi="Arial" w:cs="Arial"/>
                  <w:sz w:val="20"/>
                  <w:szCs w:val="20"/>
                </w:rPr>
                <w:t xml:space="preserve">NEW to HK? </w:t>
              </w:r>
            </w:ins>
            <w:ins w:id="3" w:author="Sharon Kwan" w:date="2016-03-29T12:45:00Z">
              <w:r>
                <w:rPr>
                  <w:rFonts w:ascii="Arial" w:hAnsi="Arial" w:cs="Arial"/>
                  <w:sz w:val="20"/>
                  <w:szCs w:val="20"/>
                </w:rPr>
                <w:t>Please circle: YES or NO</w:t>
              </w:r>
            </w:ins>
          </w:p>
        </w:tc>
        <w:tc>
          <w:tcPr>
            <w:tcW w:w="5568" w:type="dxa"/>
            <w:gridSpan w:val="9"/>
            <w:shd w:val="clear" w:color="auto" w:fill="auto"/>
          </w:tcPr>
          <w:p w:rsidR="00EE37F9" w:rsidRPr="00D255FD" w:rsidRDefault="00EE37F9" w:rsidP="00EE37F9">
            <w:pPr>
              <w:tabs>
                <w:tab w:val="left" w:pos="4037"/>
              </w:tabs>
              <w:spacing w:after="0" w:line="220" w:lineRule="exact"/>
              <w:rPr>
                <w:rFonts w:ascii="Arial" w:hAnsi="Arial" w:cs="Arial"/>
                <w:sz w:val="20"/>
                <w:szCs w:val="20"/>
              </w:rPr>
            </w:pPr>
            <w:r w:rsidRPr="00D255FD">
              <w:rPr>
                <w:rFonts w:ascii="Arial" w:hAnsi="Arial" w:cs="Arial"/>
                <w:sz w:val="20"/>
                <w:szCs w:val="20"/>
              </w:rPr>
              <w:t>Date of Incorporation/Business Registration (if any)</w:t>
            </w:r>
          </w:p>
          <w:p w:rsidR="00EE37F9" w:rsidRPr="00D255FD" w:rsidRDefault="00EE37F9" w:rsidP="00EE37F9">
            <w:pPr>
              <w:tabs>
                <w:tab w:val="left" w:pos="4037"/>
              </w:tabs>
              <w:spacing w:after="0" w:line="220" w:lineRule="exact"/>
              <w:rPr>
                <w:rFonts w:ascii="Arial" w:hAnsi="Arial" w:cs="Arial"/>
                <w:sz w:val="20"/>
                <w:szCs w:val="20"/>
              </w:rPr>
            </w:pPr>
          </w:p>
          <w:p w:rsidR="00EE37F9" w:rsidRPr="00340AB1" w:rsidRDefault="00EE37F9" w:rsidP="00EE37F9">
            <w:pPr>
              <w:tabs>
                <w:tab w:val="left" w:pos="4037"/>
              </w:tabs>
              <w:spacing w:after="0" w:line="220" w:lineRule="exact"/>
              <w:rPr>
                <w:rFonts w:ascii="Arial" w:hAnsi="Arial" w:cs="Arial"/>
                <w:sz w:val="12"/>
                <w:szCs w:val="12"/>
              </w:rPr>
            </w:pPr>
            <w:r w:rsidRPr="00340AB1">
              <w:rPr>
                <w:rFonts w:ascii="Arial" w:hAnsi="Arial" w:cs="Arial"/>
                <w:sz w:val="12"/>
                <w:szCs w:val="12"/>
              </w:rPr>
              <w:t>Please submit a scan copy for record purpose</w:t>
            </w:r>
          </w:p>
        </w:tc>
      </w:tr>
      <w:tr w:rsidR="005656EF" w:rsidRPr="00E12A98" w:rsidTr="00340AB1">
        <w:trPr>
          <w:trHeight w:val="567"/>
        </w:trPr>
        <w:tc>
          <w:tcPr>
            <w:tcW w:w="1800" w:type="dxa"/>
            <w:shd w:val="clear" w:color="auto" w:fill="auto"/>
          </w:tcPr>
          <w:p w:rsidR="005656EF" w:rsidRDefault="005656EF" w:rsidP="00E12A98">
            <w:pPr>
              <w:tabs>
                <w:tab w:val="left" w:pos="4037"/>
              </w:tabs>
              <w:spacing w:after="0" w:line="220" w:lineRule="exact"/>
              <w:rPr>
                <w:rFonts w:ascii="Arial" w:hAnsi="Arial" w:cs="Arial"/>
                <w:sz w:val="20"/>
                <w:szCs w:val="20"/>
              </w:rPr>
            </w:pPr>
            <w:r w:rsidRPr="00E12A98">
              <w:rPr>
                <w:rFonts w:ascii="Arial" w:hAnsi="Arial" w:cs="Arial"/>
                <w:sz w:val="20"/>
                <w:szCs w:val="20"/>
              </w:rPr>
              <w:t xml:space="preserve">Type of Space </w:t>
            </w:r>
          </w:p>
        </w:tc>
        <w:tc>
          <w:tcPr>
            <w:tcW w:w="5040" w:type="dxa"/>
            <w:gridSpan w:val="5"/>
            <w:shd w:val="clear" w:color="auto" w:fill="auto"/>
          </w:tcPr>
          <w:p w:rsidR="005656EF" w:rsidRPr="00D255FD" w:rsidRDefault="005656EF" w:rsidP="001253B6">
            <w:pPr>
              <w:spacing w:after="0" w:line="220" w:lineRule="exact"/>
              <w:ind w:right="176"/>
              <w:rPr>
                <w:rFonts w:ascii="Arial" w:hAnsi="Arial" w:cs="Arial"/>
                <w:i/>
                <w:sz w:val="20"/>
                <w:szCs w:val="20"/>
              </w:rPr>
            </w:pPr>
            <w:r w:rsidRPr="00D255FD">
              <w:rPr>
                <w:rFonts w:ascii="Wingdings" w:hAnsi="Wingdings" w:cs="Arial"/>
                <w:sz w:val="16"/>
                <w:szCs w:val="16"/>
              </w:rPr>
              <w:t></w:t>
            </w:r>
            <w:r w:rsidRPr="00D255FD">
              <w:rPr>
                <w:rFonts w:ascii="Arial" w:hAnsi="Arial" w:cs="Arial"/>
                <w:i/>
                <w:sz w:val="20"/>
                <w:szCs w:val="20"/>
              </w:rPr>
              <w:t xml:space="preserve">Office Room    </w:t>
            </w:r>
            <w:r w:rsidRPr="00D255FD">
              <w:rPr>
                <w:rFonts w:ascii="Wingdings" w:hAnsi="Wingdings" w:cs="Arial"/>
                <w:sz w:val="16"/>
                <w:szCs w:val="16"/>
              </w:rPr>
              <w:t></w:t>
            </w:r>
            <w:r w:rsidRPr="00D255FD">
              <w:rPr>
                <w:rFonts w:ascii="Arial" w:hAnsi="Arial" w:cs="Arial"/>
                <w:i/>
                <w:sz w:val="20"/>
                <w:szCs w:val="20"/>
              </w:rPr>
              <w:t xml:space="preserve">Workstation    </w:t>
            </w:r>
            <w:r w:rsidRPr="00D255FD">
              <w:rPr>
                <w:rFonts w:ascii="Wingdings" w:hAnsi="Wingdings" w:cs="Arial"/>
                <w:sz w:val="16"/>
                <w:szCs w:val="16"/>
              </w:rPr>
              <w:t></w:t>
            </w:r>
            <w:r w:rsidRPr="00D255FD">
              <w:rPr>
                <w:rFonts w:ascii="Arial" w:hAnsi="Arial" w:cs="Arial"/>
                <w:i/>
                <w:sz w:val="20"/>
                <w:szCs w:val="20"/>
              </w:rPr>
              <w:t>Flexi-Space</w:t>
            </w:r>
          </w:p>
          <w:p w:rsidR="005656EF" w:rsidRPr="00340AB1" w:rsidRDefault="005656EF" w:rsidP="005622E6">
            <w:pPr>
              <w:spacing w:after="0" w:line="220" w:lineRule="exact"/>
              <w:ind w:right="176"/>
              <w:rPr>
                <w:rFonts w:ascii="Arial" w:hAnsi="Arial" w:cs="Arial"/>
                <w:sz w:val="12"/>
                <w:szCs w:val="12"/>
              </w:rPr>
            </w:pPr>
            <w:r w:rsidRPr="00340AB1">
              <w:rPr>
                <w:rFonts w:ascii="Arial" w:hAnsi="Arial" w:cs="Arial"/>
                <w:sz w:val="12"/>
                <w:szCs w:val="12"/>
              </w:rPr>
              <w:t xml:space="preserve">Please </w:t>
            </w:r>
            <w:r w:rsidRPr="00340AB1">
              <w:rPr>
                <w:rFonts w:ascii="Arial" w:hAnsi="Arial" w:cs="Arial"/>
                <w:sz w:val="12"/>
                <w:szCs w:val="12"/>
              </w:rPr>
              <w:sym w:font="Wingdings" w:char="F0FC"/>
            </w:r>
            <w:r w:rsidRPr="00340AB1">
              <w:rPr>
                <w:rFonts w:ascii="Arial" w:hAnsi="Arial" w:cs="Arial"/>
                <w:sz w:val="12"/>
                <w:szCs w:val="12"/>
              </w:rPr>
              <w:t xml:space="preserve">  appropriate      </w:t>
            </w:r>
          </w:p>
        </w:tc>
        <w:tc>
          <w:tcPr>
            <w:tcW w:w="2451" w:type="dxa"/>
            <w:gridSpan w:val="5"/>
            <w:shd w:val="clear" w:color="auto" w:fill="auto"/>
          </w:tcPr>
          <w:p w:rsidR="005656EF" w:rsidRPr="00D255FD" w:rsidRDefault="005656EF" w:rsidP="00340AB1">
            <w:pPr>
              <w:tabs>
                <w:tab w:val="left" w:pos="4037"/>
              </w:tabs>
              <w:spacing w:after="0" w:line="220" w:lineRule="exact"/>
              <w:rPr>
                <w:rFonts w:ascii="Arial" w:hAnsi="Arial" w:cs="Arial"/>
                <w:sz w:val="20"/>
                <w:szCs w:val="20"/>
              </w:rPr>
            </w:pPr>
            <w:r w:rsidRPr="00D255FD">
              <w:rPr>
                <w:rFonts w:ascii="Arial" w:hAnsi="Arial" w:cs="Arial"/>
                <w:sz w:val="20"/>
                <w:szCs w:val="20"/>
              </w:rPr>
              <w:t>N</w:t>
            </w:r>
            <w:r w:rsidR="00340AB1">
              <w:rPr>
                <w:rFonts w:ascii="Arial" w:hAnsi="Arial" w:cs="Arial"/>
                <w:sz w:val="20"/>
                <w:szCs w:val="20"/>
              </w:rPr>
              <w:t>umber</w:t>
            </w:r>
            <w:r w:rsidRPr="00D255FD">
              <w:rPr>
                <w:rFonts w:ascii="Arial" w:hAnsi="Arial" w:cs="Arial"/>
                <w:sz w:val="20"/>
                <w:szCs w:val="20"/>
              </w:rPr>
              <w:t xml:space="preserve"> of s</w:t>
            </w:r>
            <w:r w:rsidR="00340AB1">
              <w:rPr>
                <w:rFonts w:ascii="Arial" w:hAnsi="Arial" w:cs="Arial"/>
                <w:sz w:val="20"/>
                <w:szCs w:val="20"/>
              </w:rPr>
              <w:t>eat</w:t>
            </w:r>
            <w:r w:rsidRPr="00D255FD">
              <w:rPr>
                <w:rFonts w:ascii="Arial" w:hAnsi="Arial" w:cs="Arial"/>
                <w:sz w:val="20"/>
                <w:szCs w:val="20"/>
              </w:rPr>
              <w:t xml:space="preserve"> required </w:t>
            </w:r>
          </w:p>
        </w:tc>
        <w:tc>
          <w:tcPr>
            <w:tcW w:w="1599" w:type="dxa"/>
            <w:gridSpan w:val="2"/>
            <w:shd w:val="clear" w:color="auto" w:fill="auto"/>
          </w:tcPr>
          <w:p w:rsidR="005656EF" w:rsidRPr="00D255FD" w:rsidRDefault="005656EF" w:rsidP="009F63DF">
            <w:pPr>
              <w:spacing w:after="0" w:line="220" w:lineRule="exact"/>
              <w:ind w:leftChars="-113" w:left="-249" w:right="-432"/>
              <w:rPr>
                <w:rFonts w:ascii="Arial" w:hAnsi="Arial" w:cs="Arial"/>
                <w:sz w:val="18"/>
                <w:szCs w:val="18"/>
              </w:rPr>
            </w:pPr>
          </w:p>
        </w:tc>
      </w:tr>
      <w:tr w:rsidR="00340AB1" w:rsidRPr="004454DE" w:rsidTr="00913AF3">
        <w:tc>
          <w:tcPr>
            <w:tcW w:w="5322" w:type="dxa"/>
            <w:gridSpan w:val="4"/>
            <w:shd w:val="clear" w:color="auto" w:fill="auto"/>
          </w:tcPr>
          <w:p w:rsidR="00340AB1" w:rsidRPr="004454DE" w:rsidRDefault="00340AB1" w:rsidP="00340AB1">
            <w:pPr>
              <w:spacing w:after="0" w:line="220" w:lineRule="exact"/>
              <w:ind w:right="-432"/>
              <w:rPr>
                <w:rFonts w:ascii="Arial" w:hAnsi="Arial" w:cs="Arial"/>
                <w:sz w:val="20"/>
                <w:szCs w:val="20"/>
              </w:rPr>
            </w:pPr>
            <w:r w:rsidRPr="00340D1D">
              <w:rPr>
                <w:rFonts w:ascii="Arial" w:hAnsi="Arial" w:cs="Arial"/>
                <w:sz w:val="20"/>
                <w:szCs w:val="20"/>
              </w:rPr>
              <w:t>Target</w:t>
            </w:r>
            <w:r>
              <w:rPr>
                <w:rFonts w:ascii="Arial" w:hAnsi="Arial" w:cs="Arial"/>
                <w:sz w:val="20"/>
                <w:szCs w:val="20"/>
              </w:rPr>
              <w:t>ed move-in date:</w:t>
            </w:r>
          </w:p>
        </w:tc>
        <w:tc>
          <w:tcPr>
            <w:tcW w:w="5568" w:type="dxa"/>
            <w:gridSpan w:val="9"/>
            <w:shd w:val="clear" w:color="auto" w:fill="auto"/>
          </w:tcPr>
          <w:p w:rsidR="00560C1C" w:rsidRDefault="00340AB1" w:rsidP="00340AB1">
            <w:pPr>
              <w:spacing w:before="60" w:after="0" w:line="220" w:lineRule="exact"/>
              <w:ind w:right="-432"/>
              <w:rPr>
                <w:rFonts w:ascii="Arial" w:hAnsi="Arial" w:cs="Arial"/>
                <w:sz w:val="20"/>
                <w:szCs w:val="20"/>
              </w:rPr>
            </w:pPr>
            <w:r>
              <w:rPr>
                <w:rFonts w:ascii="Arial" w:hAnsi="Arial" w:cs="Arial"/>
                <w:sz w:val="20"/>
                <w:szCs w:val="20"/>
              </w:rPr>
              <w:t>T</w:t>
            </w:r>
            <w:r w:rsidRPr="00340D1D">
              <w:rPr>
                <w:rFonts w:ascii="Arial" w:hAnsi="Arial" w:cs="Arial"/>
                <w:sz w:val="20"/>
                <w:szCs w:val="20"/>
              </w:rPr>
              <w:t>erm of licence applied for</w:t>
            </w:r>
            <w:r w:rsidR="00560C1C">
              <w:rPr>
                <w:rFonts w:ascii="Arial" w:hAnsi="Arial" w:cs="Arial"/>
                <w:sz w:val="20"/>
                <w:szCs w:val="20"/>
              </w:rPr>
              <w:t>:</w:t>
            </w:r>
          </w:p>
          <w:p w:rsidR="00560C1C" w:rsidRDefault="00560C1C" w:rsidP="00340AB1">
            <w:pPr>
              <w:spacing w:before="60" w:after="0" w:line="220" w:lineRule="exact"/>
              <w:ind w:right="-432"/>
              <w:rPr>
                <w:rFonts w:ascii="Arial" w:hAnsi="Arial" w:cs="Arial"/>
                <w:i/>
                <w:sz w:val="20"/>
                <w:szCs w:val="20"/>
              </w:rPr>
            </w:pPr>
            <w:r w:rsidRPr="00D255FD">
              <w:rPr>
                <w:rFonts w:ascii="Wingdings" w:hAnsi="Wingdings" w:cs="Arial"/>
                <w:sz w:val="16"/>
                <w:szCs w:val="16"/>
              </w:rPr>
              <w:t></w:t>
            </w:r>
            <w:r>
              <w:rPr>
                <w:rFonts w:ascii="Wingdings" w:hAnsi="Wingdings" w:cs="Arial"/>
                <w:sz w:val="16"/>
                <w:szCs w:val="16"/>
              </w:rPr>
              <w:t></w:t>
            </w:r>
            <w:r>
              <w:rPr>
                <w:rFonts w:ascii="Arial" w:hAnsi="Arial" w:cs="Arial"/>
                <w:i/>
                <w:sz w:val="20"/>
                <w:szCs w:val="20"/>
              </w:rPr>
              <w:t xml:space="preserve">One month subsequently auto-renewable with </w:t>
            </w:r>
          </w:p>
          <w:p w:rsidR="00560C1C" w:rsidRDefault="00560C1C" w:rsidP="00340AB1">
            <w:pPr>
              <w:spacing w:before="60" w:after="0" w:line="220" w:lineRule="exact"/>
              <w:ind w:right="-432"/>
              <w:rPr>
                <w:rFonts w:ascii="Arial" w:hAnsi="Arial" w:cs="Arial"/>
                <w:i/>
                <w:sz w:val="20"/>
                <w:szCs w:val="20"/>
              </w:rPr>
            </w:pPr>
            <w:r>
              <w:rPr>
                <w:rFonts w:ascii="Arial" w:hAnsi="Arial" w:cs="Arial"/>
                <w:i/>
                <w:sz w:val="20"/>
                <w:szCs w:val="20"/>
              </w:rPr>
              <w:t>a mutual 14-day Termination Right per clause 10 below</w:t>
            </w:r>
          </w:p>
          <w:p w:rsidR="00340AB1" w:rsidRPr="00390BE2" w:rsidRDefault="00560C1C" w:rsidP="00560C1C">
            <w:pPr>
              <w:spacing w:before="60" w:after="0" w:line="220" w:lineRule="exact"/>
              <w:ind w:right="-432"/>
              <w:rPr>
                <w:rFonts w:ascii="Arial" w:hAnsi="Arial" w:cs="Arial"/>
                <w:sz w:val="16"/>
                <w:szCs w:val="16"/>
                <w:highlight w:val="yellow"/>
              </w:rPr>
            </w:pPr>
            <w:r w:rsidRPr="00D255FD">
              <w:rPr>
                <w:rFonts w:ascii="Wingdings" w:hAnsi="Wingdings" w:cs="Arial"/>
                <w:sz w:val="16"/>
                <w:szCs w:val="16"/>
              </w:rPr>
              <w:t></w:t>
            </w:r>
            <w:r w:rsidRPr="00D255FD">
              <w:rPr>
                <w:rFonts w:ascii="Arial" w:hAnsi="Arial" w:cs="Arial"/>
                <w:i/>
                <w:sz w:val="20"/>
                <w:szCs w:val="20"/>
              </w:rPr>
              <w:t xml:space="preserve">  </w:t>
            </w:r>
            <w:r w:rsidR="00340AB1" w:rsidRPr="00340AB1">
              <w:rPr>
                <w:rFonts w:ascii="Arial" w:hAnsi="Arial" w:cs="Arial"/>
                <w:sz w:val="20"/>
                <w:szCs w:val="20"/>
              </w:rPr>
              <w:t>(   )</w:t>
            </w:r>
            <w:r w:rsidR="00340AB1">
              <w:rPr>
                <w:rFonts w:ascii="Arial" w:hAnsi="Arial" w:cs="Arial"/>
                <w:sz w:val="20"/>
                <w:szCs w:val="20"/>
              </w:rPr>
              <w:t xml:space="preserve"> months</w:t>
            </w:r>
            <w:r w:rsidR="00E50CA0">
              <w:rPr>
                <w:rFonts w:ascii="Arial" w:hAnsi="Arial" w:cs="Arial"/>
                <w:sz w:val="20"/>
                <w:szCs w:val="20"/>
              </w:rPr>
              <w:t xml:space="preserve">, </w:t>
            </w:r>
            <w:r w:rsidR="00E50CA0" w:rsidRPr="00712658">
              <w:rPr>
                <w:rFonts w:ascii="Arial" w:hAnsi="Arial" w:cs="Arial"/>
                <w:sz w:val="20"/>
                <w:szCs w:val="20"/>
              </w:rPr>
              <w:t>as Fixed Term</w:t>
            </w:r>
            <w:r w:rsidR="00340AB1">
              <w:rPr>
                <w:rFonts w:ascii="Arial" w:hAnsi="Arial" w:cs="Arial"/>
                <w:sz w:val="20"/>
                <w:szCs w:val="20"/>
                <w:vertAlign w:val="superscript"/>
              </w:rPr>
              <w:t xml:space="preserve"> </w:t>
            </w:r>
            <w:r>
              <w:rPr>
                <w:rFonts w:ascii="Arial" w:hAnsi="Arial" w:cs="Arial"/>
                <w:sz w:val="20"/>
                <w:szCs w:val="20"/>
                <w:vertAlign w:val="superscript"/>
              </w:rPr>
              <w:t xml:space="preserve"> </w:t>
            </w:r>
            <w:r w:rsidR="00340AB1" w:rsidRPr="00390BE2">
              <w:rPr>
                <w:rFonts w:ascii="Arial" w:hAnsi="Arial" w:cs="Arial"/>
                <w:sz w:val="16"/>
                <w:szCs w:val="16"/>
                <w:vertAlign w:val="superscript"/>
              </w:rPr>
              <w:t>Maximum period to enter is 12 months</w:t>
            </w:r>
          </w:p>
        </w:tc>
      </w:tr>
      <w:tr w:rsidR="005656EF" w:rsidRPr="004454DE" w:rsidTr="00D255FD">
        <w:trPr>
          <w:trHeight w:val="386"/>
        </w:trPr>
        <w:tc>
          <w:tcPr>
            <w:tcW w:w="5322" w:type="dxa"/>
            <w:gridSpan w:val="4"/>
            <w:tcBorders>
              <w:top w:val="dotted" w:sz="4" w:space="0" w:color="auto"/>
              <w:left w:val="dotted" w:sz="4" w:space="0" w:color="auto"/>
              <w:bottom w:val="dotted" w:sz="4" w:space="0" w:color="auto"/>
              <w:right w:val="dotted" w:sz="4" w:space="0" w:color="auto"/>
            </w:tcBorders>
            <w:shd w:val="clear" w:color="auto" w:fill="auto"/>
          </w:tcPr>
          <w:p w:rsidR="005656EF" w:rsidRDefault="005656EF" w:rsidP="005656EF">
            <w:pPr>
              <w:spacing w:before="60" w:after="0" w:line="220" w:lineRule="exact"/>
              <w:ind w:right="-432"/>
              <w:rPr>
                <w:rFonts w:ascii="Arial" w:hAnsi="Arial" w:cs="Arial"/>
                <w:sz w:val="20"/>
                <w:szCs w:val="20"/>
              </w:rPr>
            </w:pPr>
            <w:r>
              <w:rPr>
                <w:rFonts w:ascii="Arial" w:hAnsi="Arial" w:cs="Arial"/>
                <w:sz w:val="20"/>
                <w:szCs w:val="20"/>
              </w:rPr>
              <w:t>How do you know our program?</w:t>
            </w:r>
          </w:p>
        </w:tc>
        <w:tc>
          <w:tcPr>
            <w:tcW w:w="5568" w:type="dxa"/>
            <w:gridSpan w:val="9"/>
            <w:tcBorders>
              <w:top w:val="dotted" w:sz="4" w:space="0" w:color="auto"/>
              <w:left w:val="dotted" w:sz="4" w:space="0" w:color="auto"/>
              <w:bottom w:val="dotted" w:sz="4" w:space="0" w:color="auto"/>
              <w:right w:val="dotted" w:sz="4" w:space="0" w:color="auto"/>
            </w:tcBorders>
            <w:shd w:val="clear" w:color="auto" w:fill="auto"/>
          </w:tcPr>
          <w:p w:rsidR="005656EF" w:rsidRPr="006824EA" w:rsidRDefault="005656EF" w:rsidP="00187B3D">
            <w:pPr>
              <w:spacing w:after="0" w:line="220" w:lineRule="exact"/>
              <w:ind w:right="-432"/>
              <w:rPr>
                <w:rFonts w:ascii="Arial" w:hAnsi="Arial" w:cs="Arial"/>
                <w:sz w:val="20"/>
                <w:szCs w:val="20"/>
                <w:highlight w:val="yellow"/>
              </w:rPr>
            </w:pPr>
          </w:p>
        </w:tc>
      </w:tr>
      <w:tr w:rsidR="005656EF" w:rsidRPr="004454DE" w:rsidTr="00D255FD">
        <w:trPr>
          <w:trHeight w:val="386"/>
        </w:trPr>
        <w:tc>
          <w:tcPr>
            <w:tcW w:w="5322" w:type="dxa"/>
            <w:gridSpan w:val="4"/>
            <w:tcBorders>
              <w:top w:val="dotted" w:sz="4" w:space="0" w:color="auto"/>
              <w:left w:val="dotted" w:sz="4" w:space="0" w:color="auto"/>
              <w:bottom w:val="dotted" w:sz="4" w:space="0" w:color="auto"/>
              <w:right w:val="dotted" w:sz="4" w:space="0" w:color="auto"/>
            </w:tcBorders>
            <w:shd w:val="clear" w:color="auto" w:fill="auto"/>
          </w:tcPr>
          <w:p w:rsidR="005656EF" w:rsidRPr="004454DE" w:rsidRDefault="005656EF" w:rsidP="005656EF">
            <w:pPr>
              <w:spacing w:before="60" w:after="0" w:line="220" w:lineRule="exact"/>
              <w:ind w:right="-432"/>
              <w:rPr>
                <w:rFonts w:ascii="Arial" w:hAnsi="Arial" w:cs="Arial"/>
                <w:sz w:val="20"/>
                <w:szCs w:val="20"/>
              </w:rPr>
            </w:pPr>
            <w:r>
              <w:rPr>
                <w:rFonts w:ascii="Arial" w:hAnsi="Arial" w:cs="Arial"/>
                <w:sz w:val="20"/>
                <w:szCs w:val="20"/>
              </w:rPr>
              <w:t>Entrepreneurship Centre Alumni Member?</w:t>
            </w:r>
          </w:p>
        </w:tc>
        <w:tc>
          <w:tcPr>
            <w:tcW w:w="5568"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5656EF" w:rsidRPr="006824EA" w:rsidRDefault="00725B86" w:rsidP="00187B3D">
            <w:pPr>
              <w:spacing w:after="0" w:line="220" w:lineRule="exact"/>
              <w:ind w:right="-432"/>
              <w:jc w:val="both"/>
              <w:rPr>
                <w:rFonts w:ascii="Arial" w:hAnsi="Arial" w:cs="Arial"/>
                <w:sz w:val="20"/>
                <w:szCs w:val="20"/>
                <w:highlight w:val="yellow"/>
              </w:rPr>
            </w:pPr>
            <w:r w:rsidRPr="00D255FD">
              <w:rPr>
                <w:rFonts w:ascii="Wingdings" w:hAnsi="Wingdings" w:cs="Arial"/>
                <w:sz w:val="16"/>
                <w:szCs w:val="16"/>
              </w:rPr>
              <w:t></w:t>
            </w:r>
            <w:r w:rsidR="005656EF" w:rsidRPr="00340AB1">
              <w:rPr>
                <w:rFonts w:ascii="Arial" w:eastAsia="Arial Unicode MS" w:hAnsi="Arial" w:cs="Arial"/>
                <w:sz w:val="18"/>
                <w:szCs w:val="18"/>
              </w:rPr>
              <w:t xml:space="preserve">  Yes    *Please provide supporting                    </w:t>
            </w:r>
            <w:r w:rsidRPr="00D255FD">
              <w:rPr>
                <w:rFonts w:ascii="Wingdings" w:hAnsi="Wingdings" w:cs="Arial"/>
                <w:sz w:val="16"/>
                <w:szCs w:val="16"/>
              </w:rPr>
              <w:t></w:t>
            </w:r>
            <w:r w:rsidR="005656EF" w:rsidRPr="00340AB1">
              <w:rPr>
                <w:rFonts w:ascii="Arial" w:eastAsia="Arial Unicode MS" w:hAnsi="Arial" w:cs="Arial"/>
                <w:sz w:val="18"/>
                <w:szCs w:val="18"/>
              </w:rPr>
              <w:t xml:space="preserve"> No    </w:t>
            </w:r>
            <w:r w:rsidR="005656EF" w:rsidRPr="006824EA">
              <w:rPr>
                <w:rFonts w:ascii="Arial" w:eastAsia="Arial Unicode MS" w:hAnsi="Arial" w:cs="Arial"/>
                <w:sz w:val="18"/>
                <w:szCs w:val="18"/>
                <w:highlight w:val="yellow"/>
              </w:rPr>
              <w:t xml:space="preserve">                     </w:t>
            </w:r>
          </w:p>
        </w:tc>
      </w:tr>
      <w:tr w:rsidR="005656EF" w:rsidRPr="004454DE" w:rsidTr="00E02A42">
        <w:trPr>
          <w:trHeight w:val="388"/>
        </w:trPr>
        <w:tc>
          <w:tcPr>
            <w:tcW w:w="5322" w:type="dxa"/>
            <w:gridSpan w:val="4"/>
            <w:tcBorders>
              <w:top w:val="dotted" w:sz="4" w:space="0" w:color="auto"/>
              <w:left w:val="dotted" w:sz="4" w:space="0" w:color="auto"/>
              <w:bottom w:val="dotted" w:sz="4" w:space="0" w:color="auto"/>
              <w:right w:val="dotted" w:sz="4" w:space="0" w:color="auto"/>
            </w:tcBorders>
            <w:shd w:val="clear" w:color="auto" w:fill="auto"/>
          </w:tcPr>
          <w:p w:rsidR="005656EF" w:rsidRDefault="005656EF" w:rsidP="005656EF">
            <w:pPr>
              <w:spacing w:before="60" w:after="0" w:line="220" w:lineRule="exact"/>
              <w:ind w:right="-432"/>
              <w:rPr>
                <w:rFonts w:ascii="Arial" w:hAnsi="Arial" w:cs="Arial"/>
                <w:sz w:val="20"/>
                <w:szCs w:val="20"/>
              </w:rPr>
            </w:pPr>
            <w:r>
              <w:rPr>
                <w:rFonts w:ascii="Arial" w:hAnsi="Arial" w:cs="Arial"/>
                <w:sz w:val="20"/>
                <w:szCs w:val="20"/>
              </w:rPr>
              <w:t>Applicant Signature w/ Company Chop</w:t>
            </w:r>
          </w:p>
        </w:tc>
        <w:tc>
          <w:tcPr>
            <w:tcW w:w="5568" w:type="dxa"/>
            <w:gridSpan w:val="9"/>
            <w:tcBorders>
              <w:top w:val="dotted" w:sz="4" w:space="0" w:color="auto"/>
              <w:left w:val="dotted" w:sz="4" w:space="0" w:color="auto"/>
              <w:bottom w:val="dotted" w:sz="4" w:space="0" w:color="auto"/>
              <w:right w:val="dotted" w:sz="4" w:space="0" w:color="auto"/>
            </w:tcBorders>
            <w:shd w:val="clear" w:color="auto" w:fill="auto"/>
          </w:tcPr>
          <w:p w:rsidR="00D671A4" w:rsidRPr="005656EF" w:rsidRDefault="00D671A4" w:rsidP="00187B3D">
            <w:pPr>
              <w:spacing w:after="0" w:line="220" w:lineRule="exact"/>
              <w:ind w:right="-432"/>
              <w:rPr>
                <w:rFonts w:ascii="Arial" w:eastAsia="Arial Unicode MS" w:hAnsi="Arial" w:cs="Arial"/>
                <w:sz w:val="18"/>
                <w:szCs w:val="18"/>
                <w:highlight w:val="yellow"/>
              </w:rPr>
            </w:pPr>
          </w:p>
          <w:p w:rsidR="007670ED" w:rsidRPr="006824EA" w:rsidRDefault="007670ED" w:rsidP="00187B3D">
            <w:pPr>
              <w:spacing w:after="0" w:line="220" w:lineRule="exact"/>
              <w:ind w:right="-432"/>
              <w:rPr>
                <w:rFonts w:ascii="Arial" w:eastAsia="Arial Unicode MS" w:hAnsi="Arial" w:cs="Arial"/>
                <w:sz w:val="18"/>
                <w:szCs w:val="18"/>
                <w:highlight w:val="yellow"/>
              </w:rPr>
            </w:pPr>
          </w:p>
        </w:tc>
      </w:tr>
      <w:tr w:rsidR="002F3B6B" w:rsidRPr="004454DE" w:rsidTr="00E02A42">
        <w:trPr>
          <w:trHeight w:val="334"/>
        </w:trPr>
        <w:tc>
          <w:tcPr>
            <w:tcW w:w="10890" w:type="dxa"/>
            <w:gridSpan w:val="13"/>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2F3B6B" w:rsidRPr="005656EF" w:rsidRDefault="002F3B6B">
            <w:pPr>
              <w:spacing w:after="0" w:line="220" w:lineRule="exact"/>
              <w:ind w:right="-432"/>
              <w:rPr>
                <w:rFonts w:ascii="Arial" w:eastAsia="Arial Unicode MS" w:hAnsi="Arial" w:cs="Arial"/>
                <w:sz w:val="18"/>
                <w:szCs w:val="18"/>
                <w:highlight w:val="yellow"/>
              </w:rPr>
            </w:pPr>
            <w:r w:rsidRPr="004454DE">
              <w:rPr>
                <w:rFonts w:ascii="Arial" w:hAnsi="Arial" w:cs="Arial"/>
                <w:b/>
              </w:rPr>
              <w:t>PART B</w:t>
            </w:r>
            <w:r w:rsidRPr="004454DE">
              <w:rPr>
                <w:rFonts w:ascii="Arial" w:hAnsi="Arial" w:cs="Arial"/>
              </w:rPr>
              <w:t xml:space="preserve">   </w:t>
            </w:r>
            <w:r w:rsidRPr="004454DE">
              <w:rPr>
                <w:rFonts w:ascii="Arial" w:hAnsi="Arial" w:cs="Arial"/>
                <w:i/>
                <w:sz w:val="18"/>
                <w:szCs w:val="18"/>
              </w:rPr>
              <w:t>(To be completed by</w:t>
            </w:r>
            <w:r>
              <w:rPr>
                <w:rFonts w:ascii="Arial" w:hAnsi="Arial" w:cs="Arial"/>
                <w:i/>
                <w:sz w:val="18"/>
                <w:szCs w:val="18"/>
              </w:rPr>
              <w:t xml:space="preserve"> the Hong Kong Cyberport Management Company Limited (“HKCMCL”) or by its Facility Manager</w:t>
            </w:r>
            <w:r w:rsidRPr="004454DE">
              <w:rPr>
                <w:rFonts w:ascii="Arial" w:hAnsi="Arial" w:cs="Arial"/>
                <w:i/>
                <w:sz w:val="18"/>
                <w:szCs w:val="18"/>
              </w:rPr>
              <w:t>)</w:t>
            </w:r>
          </w:p>
        </w:tc>
      </w:tr>
      <w:tr w:rsidR="006E7313" w:rsidRPr="004454DE" w:rsidTr="002F3B6B">
        <w:tc>
          <w:tcPr>
            <w:tcW w:w="2790" w:type="dxa"/>
            <w:gridSpan w:val="2"/>
            <w:tcBorders>
              <w:right w:val="dotted" w:sz="4" w:space="0" w:color="auto"/>
            </w:tcBorders>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Reference No.</w:t>
            </w:r>
          </w:p>
        </w:tc>
        <w:tc>
          <w:tcPr>
            <w:tcW w:w="270" w:type="dxa"/>
            <w:tcBorders>
              <w:left w:val="dotted" w:sz="4" w:space="0" w:color="auto"/>
              <w:right w:val="dotted" w:sz="4" w:space="0" w:color="auto"/>
            </w:tcBorders>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3060" w:type="dxa"/>
            <w:gridSpan w:val="2"/>
            <w:tcBorders>
              <w:top w:val="dotted" w:sz="4" w:space="0" w:color="auto"/>
              <w:left w:val="dotted" w:sz="4" w:space="0" w:color="auto"/>
              <w:bottom w:val="dotted" w:sz="4" w:space="0" w:color="auto"/>
              <w:right w:val="dotted" w:sz="4" w:space="0" w:color="auto"/>
            </w:tcBorders>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r>
              <w:rPr>
                <w:rFonts w:ascii="Arial" w:hAnsi="Arial" w:cs="Arial"/>
                <w:sz w:val="20"/>
                <w:szCs w:val="20"/>
              </w:rPr>
              <w:t xml:space="preserve"> </w:t>
            </w:r>
          </w:p>
        </w:tc>
        <w:tc>
          <w:tcPr>
            <w:tcW w:w="2280" w:type="dxa"/>
            <w:gridSpan w:val="4"/>
            <w:tcBorders>
              <w:top w:val="dotted" w:sz="4" w:space="0" w:color="auto"/>
              <w:left w:val="dotted" w:sz="4" w:space="0" w:color="auto"/>
              <w:bottom w:val="dotted" w:sz="4" w:space="0" w:color="auto"/>
              <w:right w:val="dotted" w:sz="4" w:space="0" w:color="auto"/>
            </w:tcBorders>
            <w:shd w:val="clear" w:color="auto" w:fill="auto"/>
          </w:tcPr>
          <w:p w:rsidR="006E7313" w:rsidRPr="004454DE" w:rsidRDefault="006E7313" w:rsidP="006E7313">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Application received on</w:t>
            </w:r>
          </w:p>
        </w:tc>
        <w:tc>
          <w:tcPr>
            <w:tcW w:w="240" w:type="dxa"/>
            <w:tcBorders>
              <w:top w:val="dotted" w:sz="4" w:space="0" w:color="auto"/>
              <w:left w:val="dotted" w:sz="4" w:space="0" w:color="auto"/>
              <w:bottom w:val="dotted" w:sz="4" w:space="0" w:color="auto"/>
              <w:right w:val="dotted" w:sz="4" w:space="0" w:color="auto"/>
            </w:tcBorders>
            <w:shd w:val="clear" w:color="auto" w:fill="auto"/>
          </w:tcPr>
          <w:p w:rsidR="006E7313" w:rsidRPr="004454DE" w:rsidRDefault="006E7313" w:rsidP="006E7313">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2250" w:type="dxa"/>
            <w:gridSpan w:val="3"/>
            <w:tcBorders>
              <w:top w:val="dotted" w:sz="4" w:space="0" w:color="auto"/>
              <w:left w:val="dotted" w:sz="4" w:space="0" w:color="auto"/>
              <w:bottom w:val="dotted" w:sz="4" w:space="0" w:color="auto"/>
            </w:tcBorders>
            <w:shd w:val="clear" w:color="auto" w:fill="auto"/>
          </w:tcPr>
          <w:p w:rsidR="006E7313" w:rsidRPr="004454DE" w:rsidRDefault="006E7313" w:rsidP="00187B3D">
            <w:pPr>
              <w:adjustRightInd w:val="0"/>
              <w:snapToGrid w:val="0"/>
              <w:spacing w:before="120" w:after="120" w:line="220" w:lineRule="exact"/>
              <w:ind w:left="-108" w:right="-431"/>
              <w:rPr>
                <w:rFonts w:ascii="Arial" w:hAnsi="Arial" w:cs="Arial"/>
                <w:sz w:val="20"/>
                <w:szCs w:val="20"/>
              </w:rPr>
            </w:pPr>
          </w:p>
        </w:tc>
      </w:tr>
      <w:tr w:rsidR="006E7313" w:rsidRPr="004454DE" w:rsidTr="00D671A4">
        <w:trPr>
          <w:trHeight w:val="1090"/>
        </w:trPr>
        <w:tc>
          <w:tcPr>
            <w:tcW w:w="2790" w:type="dxa"/>
            <w:gridSpan w:val="2"/>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Eligibility</w:t>
            </w:r>
          </w:p>
        </w:tc>
        <w:tc>
          <w:tcPr>
            <w:tcW w:w="270" w:type="dxa"/>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7830" w:type="dxa"/>
            <w:gridSpan w:val="10"/>
            <w:tcBorders>
              <w:top w:val="dotted" w:sz="4" w:space="0" w:color="auto"/>
              <w:bottom w:val="dotted" w:sz="4" w:space="0" w:color="auto"/>
            </w:tcBorders>
            <w:shd w:val="clear" w:color="auto" w:fill="auto"/>
          </w:tcPr>
          <w:p w:rsidR="006E7313" w:rsidRDefault="006E7313" w:rsidP="00187B3D">
            <w:pPr>
              <w:adjustRightInd w:val="0"/>
              <w:snapToGrid w:val="0"/>
              <w:spacing w:before="120" w:after="120" w:line="220" w:lineRule="exact"/>
              <w:ind w:right="-431"/>
              <w:rPr>
                <w:rFonts w:ascii="Arial" w:eastAsia="Arial Unicode MS" w:hAnsi="Arial" w:cs="Arial"/>
                <w:sz w:val="18"/>
                <w:szCs w:val="18"/>
              </w:rPr>
            </w:pPr>
            <w:r w:rsidRPr="00D255FD">
              <w:rPr>
                <w:rFonts w:ascii="Wingdings" w:hAnsi="Wingdings" w:cs="Arial"/>
                <w:sz w:val="16"/>
                <w:szCs w:val="16"/>
              </w:rPr>
              <w:t></w:t>
            </w:r>
            <w:r w:rsidRPr="004454DE">
              <w:rPr>
                <w:rFonts w:ascii="Arial" w:eastAsia="Arial Unicode MS" w:hAnsi="Arial" w:cs="Arial"/>
                <w:sz w:val="18"/>
                <w:szCs w:val="18"/>
              </w:rPr>
              <w:t xml:space="preserve">   Yes </w:t>
            </w:r>
            <w:r w:rsidR="0058065B">
              <w:rPr>
                <w:rFonts w:ascii="Arial" w:eastAsia="Arial Unicode MS" w:hAnsi="Arial" w:cs="Arial"/>
                <w:sz w:val="18"/>
                <w:szCs w:val="18"/>
              </w:rPr>
              <w:t>Digital Tech</w:t>
            </w:r>
            <w:r>
              <w:rPr>
                <w:rFonts w:ascii="Arial" w:eastAsia="Arial Unicode MS" w:hAnsi="Arial" w:cs="Arial"/>
                <w:sz w:val="18"/>
                <w:szCs w:val="18"/>
              </w:rPr>
              <w:t>-related</w:t>
            </w:r>
            <w:r w:rsidRPr="004454DE">
              <w:rPr>
                <w:rFonts w:ascii="Arial" w:eastAsia="Arial Unicode MS" w:hAnsi="Arial" w:cs="Arial"/>
                <w:sz w:val="18"/>
                <w:szCs w:val="18"/>
              </w:rPr>
              <w:t xml:space="preserve">         </w:t>
            </w:r>
          </w:p>
          <w:p w:rsidR="006E7313" w:rsidRDefault="006E7313" w:rsidP="00187B3D">
            <w:pPr>
              <w:adjustRightInd w:val="0"/>
              <w:snapToGrid w:val="0"/>
              <w:spacing w:before="120" w:after="120" w:line="220" w:lineRule="exact"/>
              <w:ind w:right="-431"/>
              <w:rPr>
                <w:rFonts w:ascii="Arial" w:eastAsia="Arial Unicode MS" w:hAnsi="Arial" w:cs="Arial"/>
                <w:sz w:val="18"/>
                <w:szCs w:val="18"/>
              </w:rPr>
            </w:pPr>
            <w:r w:rsidRPr="00D255FD">
              <w:rPr>
                <w:rFonts w:ascii="Wingdings" w:hAnsi="Wingdings" w:cs="Arial"/>
                <w:sz w:val="16"/>
                <w:szCs w:val="16"/>
              </w:rPr>
              <w:t></w:t>
            </w:r>
            <w:r w:rsidRPr="004454DE">
              <w:rPr>
                <w:rFonts w:ascii="Arial" w:eastAsia="Arial Unicode MS" w:hAnsi="Arial" w:cs="Arial"/>
                <w:sz w:val="18"/>
                <w:szCs w:val="18"/>
              </w:rPr>
              <w:t xml:space="preserve">  </w:t>
            </w:r>
            <w:r>
              <w:rPr>
                <w:rFonts w:ascii="Arial" w:eastAsia="Arial Unicode MS" w:hAnsi="Arial" w:cs="Arial"/>
                <w:sz w:val="18"/>
                <w:szCs w:val="18"/>
              </w:rPr>
              <w:t>Others:</w:t>
            </w:r>
            <w:r w:rsidRPr="004454DE">
              <w:rPr>
                <w:rFonts w:ascii="Arial" w:eastAsia="Arial Unicode MS" w:hAnsi="Arial" w:cs="Arial"/>
                <w:sz w:val="18"/>
                <w:szCs w:val="18"/>
              </w:rPr>
              <w:t xml:space="preserve"> Reason(s):</w:t>
            </w:r>
            <w:r>
              <w:rPr>
                <w:rFonts w:ascii="Arial" w:eastAsia="Arial Unicode MS" w:hAnsi="Arial" w:cs="Arial"/>
                <w:sz w:val="18"/>
                <w:szCs w:val="18"/>
              </w:rPr>
              <w:t xml:space="preserve"> (e.g. Value-added, knowledge based, innovative, create synergy)  </w:t>
            </w:r>
          </w:p>
          <w:p w:rsidR="006E7313" w:rsidRPr="004454DE" w:rsidRDefault="006E7313" w:rsidP="00187B3D">
            <w:pPr>
              <w:adjustRightInd w:val="0"/>
              <w:snapToGrid w:val="0"/>
              <w:spacing w:before="120" w:after="120" w:line="220" w:lineRule="exact"/>
              <w:ind w:right="-431"/>
              <w:rPr>
                <w:rFonts w:ascii="Arial" w:eastAsia="Arial Unicode MS" w:hAnsi="Arial" w:cs="Arial"/>
                <w:sz w:val="18"/>
                <w:szCs w:val="18"/>
              </w:rPr>
            </w:pPr>
            <w:r>
              <w:rPr>
                <w:rFonts w:ascii="Arial" w:eastAsia="Arial Unicode MS" w:hAnsi="Arial" w:cs="Arial"/>
                <w:sz w:val="18"/>
                <w:szCs w:val="18"/>
              </w:rPr>
              <w:t>________________________________________________________________________</w:t>
            </w:r>
          </w:p>
        </w:tc>
      </w:tr>
      <w:tr w:rsidR="006E7313" w:rsidRPr="004454DE" w:rsidTr="00390BE2">
        <w:tc>
          <w:tcPr>
            <w:tcW w:w="2790" w:type="dxa"/>
            <w:gridSpan w:val="2"/>
            <w:tcBorders>
              <w:bottom w:val="nil"/>
            </w:tcBorders>
            <w:shd w:val="clear" w:color="auto" w:fill="auto"/>
          </w:tcPr>
          <w:p w:rsidR="006E7313" w:rsidRPr="004454DE" w:rsidRDefault="006E7313" w:rsidP="00AA0CE0">
            <w:pPr>
              <w:adjustRightInd w:val="0"/>
              <w:snapToGrid w:val="0"/>
              <w:spacing w:before="120" w:after="0" w:line="220" w:lineRule="exact"/>
              <w:ind w:right="-431"/>
              <w:rPr>
                <w:rFonts w:ascii="Arial" w:hAnsi="Arial" w:cs="Arial"/>
                <w:sz w:val="20"/>
                <w:szCs w:val="20"/>
              </w:rPr>
            </w:pPr>
            <w:r w:rsidRPr="004454DE">
              <w:rPr>
                <w:rFonts w:ascii="Arial" w:hAnsi="Arial" w:cs="Arial"/>
                <w:sz w:val="20"/>
                <w:szCs w:val="20"/>
              </w:rPr>
              <w:t xml:space="preserve">Availability of </w:t>
            </w:r>
            <w:r>
              <w:rPr>
                <w:rFonts w:ascii="Arial" w:hAnsi="Arial" w:cs="Arial"/>
                <w:sz w:val="20"/>
                <w:szCs w:val="20"/>
              </w:rPr>
              <w:t>*office room/workstation/flexi-space</w:t>
            </w:r>
          </w:p>
        </w:tc>
        <w:tc>
          <w:tcPr>
            <w:tcW w:w="270" w:type="dxa"/>
            <w:tcBorders>
              <w:bottom w:val="nil"/>
            </w:tcBorders>
            <w:shd w:val="clear" w:color="auto" w:fill="auto"/>
          </w:tcPr>
          <w:p w:rsidR="006E7313" w:rsidRPr="004454DE" w:rsidRDefault="006E7313" w:rsidP="00187B3D">
            <w:pPr>
              <w:adjustRightInd w:val="0"/>
              <w:snapToGrid w:val="0"/>
              <w:spacing w:before="120" w:after="0" w:line="220" w:lineRule="exact"/>
              <w:ind w:right="-431"/>
              <w:rPr>
                <w:rFonts w:ascii="Arial" w:hAnsi="Arial" w:cs="Arial"/>
                <w:sz w:val="20"/>
                <w:szCs w:val="20"/>
              </w:rPr>
            </w:pPr>
            <w:r w:rsidRPr="004454DE">
              <w:rPr>
                <w:rFonts w:ascii="Arial" w:hAnsi="Arial" w:cs="Arial"/>
                <w:sz w:val="20"/>
                <w:szCs w:val="20"/>
              </w:rPr>
              <w:t>:</w:t>
            </w:r>
          </w:p>
        </w:tc>
        <w:tc>
          <w:tcPr>
            <w:tcW w:w="7830" w:type="dxa"/>
            <w:gridSpan w:val="10"/>
            <w:tcBorders>
              <w:bottom w:val="nil"/>
              <w:right w:val="dotted" w:sz="4" w:space="0" w:color="auto"/>
            </w:tcBorders>
            <w:shd w:val="clear" w:color="auto" w:fill="auto"/>
          </w:tcPr>
          <w:p w:rsidR="006E7313" w:rsidRDefault="006E7313" w:rsidP="009824C1">
            <w:pPr>
              <w:adjustRightInd w:val="0"/>
              <w:snapToGrid w:val="0"/>
              <w:spacing w:before="120" w:after="0" w:line="220" w:lineRule="exact"/>
              <w:ind w:right="-431"/>
              <w:rPr>
                <w:rFonts w:ascii="Arial" w:eastAsia="Arial Unicode MS" w:hAnsi="Arial" w:cs="Arial"/>
                <w:sz w:val="18"/>
                <w:szCs w:val="18"/>
              </w:rPr>
            </w:pPr>
            <w:proofErr w:type="gramStart"/>
            <w:r w:rsidRPr="00D255FD">
              <w:rPr>
                <w:rFonts w:ascii="Wingdings" w:hAnsi="Wingdings" w:cs="Arial"/>
                <w:sz w:val="16"/>
                <w:szCs w:val="16"/>
              </w:rPr>
              <w:t></w:t>
            </w:r>
            <w:r w:rsidRPr="004454DE">
              <w:rPr>
                <w:rFonts w:ascii="Arial" w:eastAsia="Arial Unicode MS" w:hAnsi="Arial" w:cs="Arial"/>
                <w:sz w:val="18"/>
                <w:szCs w:val="18"/>
              </w:rPr>
              <w:t xml:space="preserve">  Yes</w:t>
            </w:r>
            <w:proofErr w:type="gramEnd"/>
            <w:r w:rsidRPr="004454DE">
              <w:rPr>
                <w:rFonts w:ascii="Arial" w:eastAsia="Arial Unicode MS" w:hAnsi="Arial" w:cs="Arial"/>
                <w:sz w:val="18"/>
                <w:szCs w:val="18"/>
              </w:rPr>
              <w:t xml:space="preserve">   </w:t>
            </w:r>
            <w:r>
              <w:rPr>
                <w:rFonts w:ascii="Arial" w:eastAsia="Arial Unicode MS" w:hAnsi="Arial" w:cs="Arial"/>
                <w:sz w:val="18"/>
                <w:szCs w:val="18"/>
              </w:rPr>
              <w:t>office room / workstation / flexi-space No. _____ / assigned at;</w:t>
            </w:r>
          </w:p>
          <w:p w:rsidR="006E7313" w:rsidRPr="009824C1" w:rsidRDefault="006E7313" w:rsidP="009824C1">
            <w:pPr>
              <w:adjustRightInd w:val="0"/>
              <w:snapToGrid w:val="0"/>
              <w:spacing w:before="120" w:after="0" w:line="220" w:lineRule="exact"/>
              <w:ind w:right="-431"/>
              <w:rPr>
                <w:rFonts w:ascii="Arial" w:eastAsia="Arial Unicode MS" w:hAnsi="Arial" w:cs="Arial"/>
                <w:sz w:val="18"/>
                <w:szCs w:val="18"/>
                <w:u w:val="single"/>
              </w:rPr>
            </w:pPr>
            <w:r>
              <w:rPr>
                <w:rFonts w:ascii="Arial" w:eastAsia="Arial Unicode MS" w:hAnsi="Arial" w:cs="Arial"/>
                <w:sz w:val="18"/>
                <w:szCs w:val="18"/>
              </w:rPr>
              <w:t>Smart-Space ___</w:t>
            </w:r>
            <w:r>
              <w:rPr>
                <w:rFonts w:ascii="Arial" w:eastAsia="Arial Unicode MS" w:hAnsi="Arial" w:cs="Arial"/>
                <w:sz w:val="18"/>
                <w:szCs w:val="18"/>
                <w:u w:val="single"/>
              </w:rPr>
              <w:t>____</w:t>
            </w:r>
            <w:r>
              <w:rPr>
                <w:rFonts w:ascii="Arial" w:eastAsia="Arial Unicode MS" w:hAnsi="Arial" w:cs="Arial"/>
                <w:sz w:val="18"/>
                <w:szCs w:val="18"/>
              </w:rPr>
              <w:t xml:space="preserve"> located at Units _________, Level ____ ,</w:t>
            </w:r>
            <w:r w:rsidRPr="009824C1">
              <w:rPr>
                <w:rFonts w:ascii="Arial" w:eastAsia="Arial Unicode MS" w:hAnsi="Arial" w:cs="Arial"/>
                <w:sz w:val="18"/>
                <w:szCs w:val="18"/>
              </w:rPr>
              <w:t xml:space="preserve"> Core</w:t>
            </w:r>
            <w:r w:rsidRPr="009824C1">
              <w:rPr>
                <w:rFonts w:ascii="Arial" w:eastAsia="Arial Unicode MS" w:hAnsi="Arial" w:cs="Arial"/>
                <w:sz w:val="18"/>
                <w:szCs w:val="18"/>
                <w:u w:val="single"/>
              </w:rPr>
              <w:t xml:space="preserve"> </w:t>
            </w:r>
            <w:r>
              <w:rPr>
                <w:rFonts w:ascii="Arial" w:eastAsia="Arial Unicode MS" w:hAnsi="Arial" w:cs="Arial"/>
                <w:sz w:val="18"/>
                <w:szCs w:val="18"/>
              </w:rPr>
              <w:t xml:space="preserve">____ Cyberport _____ </w:t>
            </w:r>
          </w:p>
          <w:p w:rsidR="006E7313" w:rsidRDefault="006E7313" w:rsidP="009824C1">
            <w:pPr>
              <w:adjustRightInd w:val="0"/>
              <w:snapToGrid w:val="0"/>
              <w:spacing w:before="120" w:after="0" w:line="220" w:lineRule="exact"/>
              <w:ind w:right="-431"/>
              <w:rPr>
                <w:rFonts w:ascii="Arial" w:eastAsia="Arial Unicode MS" w:hAnsi="Arial" w:cs="Arial"/>
                <w:sz w:val="18"/>
                <w:szCs w:val="18"/>
              </w:rPr>
            </w:pPr>
            <w:r>
              <w:rPr>
                <w:rFonts w:ascii="Arial" w:eastAsia="Arial Unicode MS" w:hAnsi="Arial" w:cs="Arial"/>
                <w:sz w:val="18"/>
                <w:szCs w:val="18"/>
              </w:rPr>
              <w:t>100 Cyberport Road,  Hong Kong,  and duration: ______________</w:t>
            </w:r>
          </w:p>
          <w:p w:rsidR="006E7313" w:rsidRPr="004454DE" w:rsidRDefault="006E7313" w:rsidP="005622E6">
            <w:pPr>
              <w:adjustRightInd w:val="0"/>
              <w:snapToGrid w:val="0"/>
              <w:spacing w:before="120" w:after="0" w:line="220" w:lineRule="exact"/>
              <w:ind w:right="-431"/>
              <w:rPr>
                <w:rFonts w:ascii="Arial" w:eastAsia="Arial Unicode MS" w:hAnsi="Arial" w:cs="Arial"/>
                <w:sz w:val="18"/>
                <w:szCs w:val="18"/>
              </w:rPr>
            </w:pPr>
            <w:r>
              <w:rPr>
                <w:rFonts w:ascii="Arial" w:eastAsia="Arial Unicode MS" w:hAnsi="Arial" w:cs="Arial"/>
                <w:sz w:val="18"/>
                <w:szCs w:val="18"/>
              </w:rPr>
              <w:t>Mailbox No.___</w:t>
            </w:r>
            <w:r>
              <w:rPr>
                <w:rFonts w:ascii="Arial" w:eastAsia="Arial Unicode MS" w:hAnsi="Arial" w:cs="Arial"/>
                <w:sz w:val="18"/>
                <w:szCs w:val="18"/>
                <w:u w:val="single"/>
              </w:rPr>
              <w:t xml:space="preserve">          </w:t>
            </w:r>
            <w:r>
              <w:rPr>
                <w:rFonts w:ascii="Arial" w:eastAsia="Arial Unicode MS" w:hAnsi="Arial" w:cs="Arial"/>
                <w:sz w:val="18"/>
                <w:szCs w:val="18"/>
              </w:rPr>
              <w:t xml:space="preserve"> and Locker No. ________</w:t>
            </w:r>
            <w:r w:rsidRPr="00041536">
              <w:rPr>
                <w:rFonts w:ascii="Arial" w:eastAsia="Arial Unicode MS" w:hAnsi="Arial" w:cs="Arial"/>
                <w:sz w:val="18"/>
                <w:szCs w:val="18"/>
              </w:rPr>
              <w:t>_</w:t>
            </w:r>
          </w:p>
        </w:tc>
      </w:tr>
      <w:tr w:rsidR="006E7313" w:rsidRPr="004454DE" w:rsidTr="00390BE2">
        <w:tc>
          <w:tcPr>
            <w:tcW w:w="2790" w:type="dxa"/>
            <w:gridSpan w:val="2"/>
            <w:tcBorders>
              <w:top w:val="nil"/>
            </w:tcBorders>
            <w:shd w:val="clear" w:color="auto" w:fill="auto"/>
          </w:tcPr>
          <w:p w:rsidR="006E7313" w:rsidRPr="004454DE" w:rsidRDefault="006E7313" w:rsidP="00187B3D">
            <w:pPr>
              <w:adjustRightInd w:val="0"/>
              <w:snapToGrid w:val="0"/>
              <w:spacing w:after="0" w:line="220" w:lineRule="exact"/>
              <w:ind w:right="-431"/>
              <w:rPr>
                <w:rFonts w:ascii="Arial" w:hAnsi="Arial" w:cs="Arial"/>
                <w:sz w:val="8"/>
                <w:szCs w:val="8"/>
              </w:rPr>
            </w:pPr>
          </w:p>
        </w:tc>
        <w:tc>
          <w:tcPr>
            <w:tcW w:w="270" w:type="dxa"/>
            <w:tcBorders>
              <w:top w:val="nil"/>
            </w:tcBorders>
            <w:shd w:val="clear" w:color="auto" w:fill="auto"/>
          </w:tcPr>
          <w:p w:rsidR="006E7313" w:rsidRPr="004454DE" w:rsidRDefault="006E7313" w:rsidP="00187B3D">
            <w:pPr>
              <w:adjustRightInd w:val="0"/>
              <w:snapToGrid w:val="0"/>
              <w:spacing w:after="0" w:line="220" w:lineRule="exact"/>
              <w:ind w:right="-431"/>
              <w:rPr>
                <w:rFonts w:ascii="Arial" w:hAnsi="Arial" w:cs="Arial"/>
                <w:sz w:val="8"/>
                <w:szCs w:val="8"/>
              </w:rPr>
            </w:pPr>
          </w:p>
        </w:tc>
        <w:tc>
          <w:tcPr>
            <w:tcW w:w="3060" w:type="dxa"/>
            <w:gridSpan w:val="2"/>
            <w:tcBorders>
              <w:top w:val="nil"/>
              <w:right w:val="nil"/>
            </w:tcBorders>
            <w:shd w:val="clear" w:color="auto" w:fill="auto"/>
          </w:tcPr>
          <w:p w:rsidR="006E7313" w:rsidRPr="004454DE" w:rsidRDefault="006E7313" w:rsidP="00187B3D">
            <w:pPr>
              <w:adjustRightInd w:val="0"/>
              <w:snapToGrid w:val="0"/>
              <w:spacing w:after="0" w:line="220" w:lineRule="exact"/>
              <w:ind w:right="-431"/>
              <w:rPr>
                <w:rFonts w:ascii="Arial" w:eastAsia="Arial Unicode MS" w:hAnsi="Arial" w:cs="Arial"/>
                <w:sz w:val="8"/>
                <w:szCs w:val="8"/>
              </w:rPr>
            </w:pPr>
          </w:p>
        </w:tc>
        <w:tc>
          <w:tcPr>
            <w:tcW w:w="3420" w:type="dxa"/>
            <w:gridSpan w:val="7"/>
            <w:tcBorders>
              <w:top w:val="nil"/>
              <w:left w:val="nil"/>
              <w:right w:val="nil"/>
            </w:tcBorders>
            <w:shd w:val="clear" w:color="auto" w:fill="auto"/>
          </w:tcPr>
          <w:p w:rsidR="006E7313" w:rsidRPr="004454DE" w:rsidRDefault="006E7313" w:rsidP="00187B3D">
            <w:pPr>
              <w:adjustRightInd w:val="0"/>
              <w:snapToGrid w:val="0"/>
              <w:spacing w:after="0" w:line="220" w:lineRule="exact"/>
              <w:ind w:right="-431"/>
              <w:rPr>
                <w:rFonts w:ascii="Arial" w:eastAsia="Arial Unicode MS" w:hAnsi="Arial" w:cs="Arial"/>
                <w:sz w:val="8"/>
                <w:szCs w:val="8"/>
              </w:rPr>
            </w:pPr>
          </w:p>
        </w:tc>
        <w:tc>
          <w:tcPr>
            <w:tcW w:w="1350" w:type="dxa"/>
            <w:tcBorders>
              <w:top w:val="nil"/>
              <w:left w:val="nil"/>
              <w:bottom w:val="dotted" w:sz="4" w:space="0" w:color="auto"/>
            </w:tcBorders>
            <w:shd w:val="clear" w:color="auto" w:fill="auto"/>
          </w:tcPr>
          <w:p w:rsidR="006E7313" w:rsidRPr="004454DE" w:rsidRDefault="006E7313" w:rsidP="00187B3D">
            <w:pPr>
              <w:adjustRightInd w:val="0"/>
              <w:snapToGrid w:val="0"/>
              <w:spacing w:after="0" w:line="220" w:lineRule="exact"/>
              <w:ind w:right="-431"/>
              <w:rPr>
                <w:rFonts w:ascii="Arial" w:eastAsia="Arial Unicode MS" w:hAnsi="Arial" w:cs="Arial"/>
                <w:sz w:val="8"/>
                <w:szCs w:val="8"/>
              </w:rPr>
            </w:pPr>
          </w:p>
        </w:tc>
      </w:tr>
      <w:tr w:rsidR="006E7313" w:rsidRPr="004454DE" w:rsidTr="00390BE2">
        <w:tc>
          <w:tcPr>
            <w:tcW w:w="2790" w:type="dxa"/>
            <w:gridSpan w:val="2"/>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p>
        </w:tc>
        <w:tc>
          <w:tcPr>
            <w:tcW w:w="270" w:type="dxa"/>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6480" w:type="dxa"/>
            <w:gridSpan w:val="9"/>
            <w:tcBorders>
              <w:right w:val="nil"/>
            </w:tcBorders>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r w:rsidRPr="00D255FD">
              <w:rPr>
                <w:rFonts w:ascii="Wingdings" w:hAnsi="Wingdings" w:cs="Arial"/>
                <w:sz w:val="16"/>
                <w:szCs w:val="16"/>
              </w:rPr>
              <w:t></w:t>
            </w:r>
            <w:r w:rsidRPr="004454DE">
              <w:rPr>
                <w:rFonts w:ascii="Arial" w:eastAsia="Arial Unicode MS" w:hAnsi="Arial" w:cs="Arial"/>
                <w:sz w:val="18"/>
                <w:szCs w:val="18"/>
              </w:rPr>
              <w:t xml:space="preserve">   No                  to be put on the Waiting List         </w:t>
            </w:r>
            <w:r w:rsidRPr="00D255FD">
              <w:rPr>
                <w:rFonts w:ascii="Wingdings" w:hAnsi="Wingdings" w:cs="Arial"/>
                <w:sz w:val="16"/>
                <w:szCs w:val="16"/>
              </w:rPr>
              <w:t></w:t>
            </w:r>
            <w:r w:rsidRPr="004454DE">
              <w:rPr>
                <w:rFonts w:ascii="Arial" w:eastAsia="Arial Unicode MS" w:hAnsi="Arial" w:cs="Arial"/>
                <w:sz w:val="18"/>
                <w:szCs w:val="18"/>
              </w:rPr>
              <w:t xml:space="preserve">  </w:t>
            </w:r>
            <w:r>
              <w:rPr>
                <w:rFonts w:ascii="Arial" w:eastAsia="Arial Unicode MS" w:hAnsi="Arial" w:cs="Arial"/>
                <w:sz w:val="18"/>
                <w:szCs w:val="18"/>
              </w:rPr>
              <w:t>Follow up</w:t>
            </w:r>
          </w:p>
        </w:tc>
        <w:tc>
          <w:tcPr>
            <w:tcW w:w="1350" w:type="dxa"/>
            <w:tcBorders>
              <w:top w:val="dotted" w:sz="4" w:space="0" w:color="auto"/>
              <w:left w:val="nil"/>
              <w:bottom w:val="dotted" w:sz="4" w:space="0" w:color="auto"/>
            </w:tcBorders>
            <w:shd w:val="clear" w:color="auto" w:fill="auto"/>
          </w:tcPr>
          <w:p w:rsidR="006E7313" w:rsidRPr="004454DE" w:rsidRDefault="006E7313" w:rsidP="00187B3D">
            <w:pPr>
              <w:adjustRightInd w:val="0"/>
              <w:snapToGrid w:val="0"/>
              <w:spacing w:before="120" w:after="120" w:line="220" w:lineRule="exact"/>
              <w:ind w:right="-431"/>
              <w:rPr>
                <w:rFonts w:ascii="Arial" w:eastAsia="Arial Unicode MS" w:hAnsi="Arial" w:cs="Arial"/>
                <w:sz w:val="18"/>
                <w:szCs w:val="18"/>
              </w:rPr>
            </w:pPr>
          </w:p>
        </w:tc>
      </w:tr>
      <w:tr w:rsidR="006E7313" w:rsidRPr="004454DE" w:rsidTr="00390BE2">
        <w:tc>
          <w:tcPr>
            <w:tcW w:w="2790" w:type="dxa"/>
            <w:gridSpan w:val="2"/>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Checked by</w:t>
            </w:r>
          </w:p>
        </w:tc>
        <w:tc>
          <w:tcPr>
            <w:tcW w:w="270" w:type="dxa"/>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4140" w:type="dxa"/>
            <w:gridSpan w:val="4"/>
            <w:tcBorders>
              <w:right w:val="nil"/>
            </w:tcBorders>
            <w:shd w:val="clear" w:color="auto" w:fill="auto"/>
          </w:tcPr>
          <w:p w:rsidR="006E7313" w:rsidRPr="00C43F12" w:rsidRDefault="006E7313" w:rsidP="00187B3D">
            <w:pPr>
              <w:adjustRightInd w:val="0"/>
              <w:snapToGrid w:val="0"/>
              <w:spacing w:before="120" w:after="120" w:line="220" w:lineRule="exact"/>
              <w:ind w:right="-431"/>
              <w:rPr>
                <w:rFonts w:ascii="Arial" w:hAnsi="Arial" w:cs="Arial"/>
                <w:sz w:val="20"/>
                <w:szCs w:val="20"/>
              </w:rPr>
            </w:pPr>
          </w:p>
        </w:tc>
        <w:tc>
          <w:tcPr>
            <w:tcW w:w="810" w:type="dxa"/>
            <w:tcBorders>
              <w:right w:val="nil"/>
            </w:tcBorders>
            <w:shd w:val="clear" w:color="auto" w:fill="auto"/>
          </w:tcPr>
          <w:p w:rsidR="006E7313" w:rsidRPr="00C43F12" w:rsidRDefault="006E7313" w:rsidP="00187B3D">
            <w:pPr>
              <w:adjustRightInd w:val="0"/>
              <w:snapToGrid w:val="0"/>
              <w:spacing w:before="120" w:after="120" w:line="220" w:lineRule="exact"/>
              <w:ind w:right="-431"/>
              <w:rPr>
                <w:rFonts w:ascii="Arial" w:hAnsi="Arial" w:cs="Arial"/>
                <w:sz w:val="20"/>
                <w:szCs w:val="20"/>
              </w:rPr>
            </w:pPr>
            <w:r w:rsidRPr="00C43F12">
              <w:rPr>
                <w:rFonts w:ascii="Arial" w:hAnsi="Arial" w:cs="Arial"/>
                <w:sz w:val="20"/>
                <w:szCs w:val="20"/>
              </w:rPr>
              <w:t>Date:</w:t>
            </w:r>
          </w:p>
        </w:tc>
        <w:tc>
          <w:tcPr>
            <w:tcW w:w="2880" w:type="dxa"/>
            <w:gridSpan w:val="5"/>
            <w:tcBorders>
              <w:left w:val="nil"/>
              <w:right w:val="dotted" w:sz="4" w:space="0" w:color="auto"/>
            </w:tcBorders>
            <w:shd w:val="clear" w:color="auto" w:fill="auto"/>
          </w:tcPr>
          <w:p w:rsidR="006E7313" w:rsidRPr="00C43F12" w:rsidRDefault="006E7313" w:rsidP="00187B3D">
            <w:pPr>
              <w:adjustRightInd w:val="0"/>
              <w:snapToGrid w:val="0"/>
              <w:spacing w:before="120" w:after="120" w:line="220" w:lineRule="exact"/>
              <w:ind w:right="-431"/>
              <w:rPr>
                <w:rFonts w:ascii="Arial" w:hAnsi="Arial" w:cs="Arial"/>
                <w:sz w:val="20"/>
                <w:szCs w:val="20"/>
              </w:rPr>
            </w:pPr>
          </w:p>
        </w:tc>
      </w:tr>
      <w:tr w:rsidR="006E7313" w:rsidRPr="004454DE" w:rsidTr="00390BE2">
        <w:tc>
          <w:tcPr>
            <w:tcW w:w="2790" w:type="dxa"/>
            <w:gridSpan w:val="2"/>
            <w:shd w:val="clear" w:color="auto" w:fill="auto"/>
          </w:tcPr>
          <w:p w:rsidR="006E7313" w:rsidRPr="004454DE" w:rsidRDefault="006E7313" w:rsidP="00187B3D">
            <w:pPr>
              <w:snapToGrid w:val="0"/>
              <w:spacing w:before="120" w:after="120" w:line="220" w:lineRule="exact"/>
              <w:ind w:right="-431"/>
              <w:rPr>
                <w:rFonts w:ascii="Arial" w:hAnsi="Arial" w:cs="Arial"/>
                <w:sz w:val="20"/>
                <w:szCs w:val="20"/>
              </w:rPr>
            </w:pPr>
            <w:r w:rsidRPr="004454DE">
              <w:rPr>
                <w:rFonts w:ascii="Arial" w:hAnsi="Arial" w:cs="Arial"/>
                <w:sz w:val="20"/>
                <w:szCs w:val="20"/>
              </w:rPr>
              <w:t>Approved by</w:t>
            </w:r>
          </w:p>
        </w:tc>
        <w:tc>
          <w:tcPr>
            <w:tcW w:w="270" w:type="dxa"/>
            <w:shd w:val="clear" w:color="auto" w:fill="auto"/>
          </w:tcPr>
          <w:p w:rsidR="006E7313" w:rsidRPr="004454DE" w:rsidRDefault="006E7313" w:rsidP="00187B3D">
            <w:pPr>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4140" w:type="dxa"/>
            <w:gridSpan w:val="4"/>
            <w:tcBorders>
              <w:right w:val="nil"/>
            </w:tcBorders>
            <w:shd w:val="clear" w:color="auto" w:fill="auto"/>
          </w:tcPr>
          <w:p w:rsidR="006E7313" w:rsidRPr="00C43F12" w:rsidRDefault="006E7313" w:rsidP="00187B3D">
            <w:pPr>
              <w:snapToGrid w:val="0"/>
              <w:spacing w:before="120" w:after="120" w:line="220" w:lineRule="exact"/>
              <w:ind w:right="-431"/>
              <w:rPr>
                <w:rFonts w:ascii="Arial" w:hAnsi="Arial" w:cs="Arial"/>
                <w:sz w:val="20"/>
                <w:szCs w:val="20"/>
              </w:rPr>
            </w:pPr>
          </w:p>
        </w:tc>
        <w:tc>
          <w:tcPr>
            <w:tcW w:w="810" w:type="dxa"/>
            <w:tcBorders>
              <w:right w:val="nil"/>
            </w:tcBorders>
            <w:shd w:val="clear" w:color="auto" w:fill="auto"/>
          </w:tcPr>
          <w:p w:rsidR="006E7313" w:rsidRPr="00C43F12" w:rsidRDefault="006E7313" w:rsidP="00187B3D">
            <w:pPr>
              <w:snapToGrid w:val="0"/>
              <w:spacing w:before="120" w:after="120" w:line="220" w:lineRule="exact"/>
              <w:ind w:right="-431"/>
              <w:rPr>
                <w:rFonts w:ascii="Arial" w:hAnsi="Arial" w:cs="Arial"/>
                <w:sz w:val="20"/>
                <w:szCs w:val="20"/>
              </w:rPr>
            </w:pPr>
            <w:r w:rsidRPr="00C43F12">
              <w:rPr>
                <w:rFonts w:ascii="Arial" w:hAnsi="Arial" w:cs="Arial"/>
                <w:sz w:val="20"/>
                <w:szCs w:val="20"/>
              </w:rPr>
              <w:t>Date:</w:t>
            </w:r>
          </w:p>
        </w:tc>
        <w:tc>
          <w:tcPr>
            <w:tcW w:w="2880" w:type="dxa"/>
            <w:gridSpan w:val="5"/>
            <w:tcBorders>
              <w:left w:val="nil"/>
              <w:right w:val="dotted" w:sz="4" w:space="0" w:color="auto"/>
            </w:tcBorders>
            <w:shd w:val="clear" w:color="auto" w:fill="auto"/>
          </w:tcPr>
          <w:p w:rsidR="006E7313" w:rsidRPr="00C43F12" w:rsidRDefault="006E7313" w:rsidP="00187B3D">
            <w:pPr>
              <w:snapToGrid w:val="0"/>
              <w:spacing w:before="120" w:after="120" w:line="220" w:lineRule="exact"/>
              <w:ind w:right="-431"/>
              <w:rPr>
                <w:rFonts w:ascii="Arial" w:hAnsi="Arial" w:cs="Arial"/>
                <w:sz w:val="20"/>
                <w:szCs w:val="20"/>
              </w:rPr>
            </w:pPr>
          </w:p>
        </w:tc>
      </w:tr>
    </w:tbl>
    <w:p w:rsidR="00560C1C" w:rsidRDefault="006824EA" w:rsidP="00E02A42">
      <w:pPr>
        <w:snapToGrid w:val="0"/>
        <w:spacing w:after="0" w:line="220" w:lineRule="exact"/>
        <w:ind w:right="-431"/>
        <w:rPr>
          <w:rFonts w:ascii="Arial" w:hAnsi="Arial" w:cs="Arial"/>
          <w:sz w:val="18"/>
          <w:szCs w:val="20"/>
        </w:rPr>
      </w:pPr>
      <w:r w:rsidRPr="00E02A42">
        <w:rPr>
          <w:rFonts w:ascii="Arial" w:hAnsi="Arial" w:cs="Arial"/>
          <w:sz w:val="18"/>
          <w:szCs w:val="20"/>
        </w:rPr>
        <w:lastRenderedPageBreak/>
        <w:t>Once this Application has been approved, a licence agreement would have been formed between HKCMCL (as licensor) and the Applicant (as licensee) upon such terms as contained in this Application and the Terms of Usage</w:t>
      </w:r>
      <w:r w:rsidR="005622E6" w:rsidRPr="00E02A42">
        <w:rPr>
          <w:rFonts w:ascii="Arial" w:hAnsi="Arial" w:cs="Arial"/>
          <w:sz w:val="18"/>
          <w:szCs w:val="20"/>
        </w:rPr>
        <w:t>.</w:t>
      </w:r>
    </w:p>
    <w:p w:rsidR="00560C1C" w:rsidRDefault="00560C1C" w:rsidP="00E02A42">
      <w:pPr>
        <w:snapToGrid w:val="0"/>
        <w:spacing w:after="0" w:line="220" w:lineRule="exact"/>
        <w:ind w:right="-431"/>
        <w:rPr>
          <w:rFonts w:ascii="Arial" w:hAnsi="Arial" w:cs="Arial"/>
          <w:sz w:val="18"/>
          <w:szCs w:val="20"/>
        </w:rPr>
      </w:pPr>
    </w:p>
    <w:p w:rsidR="0089531E" w:rsidRPr="00000E5C" w:rsidRDefault="00F460A7" w:rsidP="00E02A42">
      <w:pPr>
        <w:snapToGrid w:val="0"/>
        <w:spacing w:after="0" w:line="220" w:lineRule="exact"/>
        <w:ind w:right="-431"/>
        <w:rPr>
          <w:rFonts w:ascii="Arial" w:hAnsi="Arial" w:cs="Arial"/>
          <w:b/>
          <w:sz w:val="16"/>
          <w:szCs w:val="16"/>
        </w:rPr>
      </w:pPr>
      <w:r w:rsidRPr="00000E5C">
        <w:rPr>
          <w:rFonts w:ascii="Arial" w:hAnsi="Arial" w:cs="Arial"/>
          <w:b/>
          <w:sz w:val="16"/>
          <w:szCs w:val="16"/>
        </w:rPr>
        <w:t>Terms of Usage</w:t>
      </w:r>
    </w:p>
    <w:p w:rsidR="0089531E" w:rsidRPr="00000E5C" w:rsidRDefault="0089531E" w:rsidP="00315154">
      <w:pPr>
        <w:tabs>
          <w:tab w:val="left" w:pos="270"/>
        </w:tabs>
        <w:spacing w:after="0" w:line="20" w:lineRule="atLeast"/>
        <w:ind w:right="-666"/>
        <w:rPr>
          <w:rFonts w:ascii="Times New Roman" w:hAnsi="Times New Roman"/>
          <w:b/>
          <w:sz w:val="16"/>
          <w:szCs w:val="16"/>
        </w:rPr>
      </w:pPr>
    </w:p>
    <w:p w:rsidR="007F00AE" w:rsidRPr="00187B3D" w:rsidRDefault="0089531E" w:rsidP="00187B3D">
      <w:pPr>
        <w:numPr>
          <w:ilvl w:val="0"/>
          <w:numId w:val="42"/>
        </w:numPr>
        <w:tabs>
          <w:tab w:val="clear" w:pos="480"/>
        </w:tabs>
        <w:spacing w:after="0" w:line="240" w:lineRule="exact"/>
        <w:ind w:left="360" w:right="-666" w:hanging="360"/>
        <w:jc w:val="both"/>
        <w:rPr>
          <w:rFonts w:ascii="Arial" w:hAnsi="Arial" w:cs="Arial"/>
          <w:sz w:val="16"/>
          <w:szCs w:val="16"/>
        </w:rPr>
      </w:pPr>
      <w:r w:rsidRPr="00187B3D">
        <w:rPr>
          <w:rFonts w:ascii="Arial" w:hAnsi="Arial" w:cs="Arial"/>
          <w:sz w:val="16"/>
          <w:szCs w:val="16"/>
        </w:rPr>
        <w:t xml:space="preserve">The </w:t>
      </w:r>
      <w:r w:rsidR="007A70C4" w:rsidRPr="00187B3D">
        <w:rPr>
          <w:rFonts w:ascii="Arial" w:hAnsi="Arial" w:cs="Arial"/>
          <w:sz w:val="16"/>
          <w:szCs w:val="16"/>
        </w:rPr>
        <w:t>Applicant</w:t>
      </w:r>
      <w:r w:rsidRPr="00187B3D">
        <w:rPr>
          <w:rFonts w:ascii="Arial" w:hAnsi="Arial" w:cs="Arial"/>
          <w:sz w:val="16"/>
          <w:szCs w:val="16"/>
        </w:rPr>
        <w:t xml:space="preserve"> </w:t>
      </w:r>
      <w:r w:rsidR="00DE4CE5">
        <w:rPr>
          <w:rFonts w:ascii="Arial" w:hAnsi="Arial" w:cs="Arial"/>
          <w:sz w:val="16"/>
          <w:szCs w:val="16"/>
        </w:rPr>
        <w:t xml:space="preserve">has submitted </w:t>
      </w:r>
      <w:r w:rsidRPr="00187B3D">
        <w:rPr>
          <w:rFonts w:ascii="Arial" w:hAnsi="Arial" w:cs="Arial"/>
          <w:sz w:val="16"/>
          <w:szCs w:val="16"/>
        </w:rPr>
        <w:t>th</w:t>
      </w:r>
      <w:r w:rsidR="000D2CD7">
        <w:rPr>
          <w:rFonts w:ascii="Arial" w:hAnsi="Arial" w:cs="Arial"/>
          <w:sz w:val="16"/>
          <w:szCs w:val="16"/>
        </w:rPr>
        <w:t>e A</w:t>
      </w:r>
      <w:r w:rsidRPr="00187B3D">
        <w:rPr>
          <w:rFonts w:ascii="Arial" w:hAnsi="Arial" w:cs="Arial"/>
          <w:sz w:val="16"/>
          <w:szCs w:val="16"/>
        </w:rPr>
        <w:t xml:space="preserve">pplication </w:t>
      </w:r>
      <w:r w:rsidR="000D2CD7">
        <w:rPr>
          <w:rFonts w:ascii="Arial" w:hAnsi="Arial" w:cs="Arial"/>
          <w:sz w:val="16"/>
          <w:szCs w:val="16"/>
        </w:rPr>
        <w:t>F</w:t>
      </w:r>
      <w:r w:rsidRPr="00187B3D">
        <w:rPr>
          <w:rFonts w:ascii="Arial" w:hAnsi="Arial" w:cs="Arial"/>
          <w:sz w:val="16"/>
          <w:szCs w:val="16"/>
        </w:rPr>
        <w:t xml:space="preserve">orm to </w:t>
      </w:r>
      <w:r w:rsidR="0049427C" w:rsidRPr="00187B3D">
        <w:rPr>
          <w:rFonts w:ascii="Arial" w:hAnsi="Arial" w:cs="Arial"/>
          <w:sz w:val="16"/>
          <w:szCs w:val="16"/>
        </w:rPr>
        <w:t xml:space="preserve">HKCMCL </w:t>
      </w:r>
      <w:r w:rsidRPr="00187B3D">
        <w:rPr>
          <w:rFonts w:ascii="Arial" w:hAnsi="Arial" w:cs="Arial"/>
          <w:sz w:val="16"/>
          <w:szCs w:val="16"/>
        </w:rPr>
        <w:t>for subscription</w:t>
      </w:r>
      <w:r w:rsidR="00310FDA" w:rsidRPr="00187B3D">
        <w:rPr>
          <w:rFonts w:ascii="Arial" w:hAnsi="Arial" w:cs="Arial"/>
          <w:sz w:val="16"/>
          <w:szCs w:val="16"/>
        </w:rPr>
        <w:t xml:space="preserve"> of</w:t>
      </w:r>
      <w:r w:rsidR="00826A5F" w:rsidRPr="00187B3D">
        <w:rPr>
          <w:rFonts w:ascii="Arial" w:hAnsi="Arial" w:cs="Arial"/>
          <w:sz w:val="16"/>
          <w:szCs w:val="16"/>
        </w:rPr>
        <w:t xml:space="preserve"> </w:t>
      </w:r>
      <w:r w:rsidR="00826A5F">
        <w:rPr>
          <w:rFonts w:ascii="Arial" w:hAnsi="Arial" w:cs="Arial"/>
          <w:sz w:val="16"/>
          <w:szCs w:val="16"/>
        </w:rPr>
        <w:t xml:space="preserve">an </w:t>
      </w:r>
      <w:r w:rsidR="00826A5F" w:rsidRPr="00FA6760">
        <w:rPr>
          <w:rFonts w:ascii="Arial" w:hAnsi="Arial" w:cs="Arial"/>
          <w:sz w:val="16"/>
          <w:szCs w:val="16"/>
        </w:rPr>
        <w:t>office room</w:t>
      </w:r>
      <w:r w:rsidR="000B76D6" w:rsidRPr="00FA6760">
        <w:rPr>
          <w:rFonts w:ascii="Arial" w:hAnsi="Arial" w:cs="Arial"/>
          <w:sz w:val="16"/>
          <w:szCs w:val="16"/>
        </w:rPr>
        <w:t xml:space="preserve">* </w:t>
      </w:r>
      <w:r w:rsidR="00826A5F" w:rsidRPr="00FA6760">
        <w:rPr>
          <w:rFonts w:ascii="Arial" w:hAnsi="Arial" w:cs="Arial"/>
          <w:sz w:val="16"/>
          <w:szCs w:val="16"/>
        </w:rPr>
        <w:t xml:space="preserve">/ </w:t>
      </w:r>
      <w:r w:rsidR="00331F74" w:rsidRPr="00FA6760">
        <w:rPr>
          <w:rFonts w:ascii="Arial" w:hAnsi="Arial" w:cs="Arial"/>
          <w:sz w:val="16"/>
          <w:szCs w:val="16"/>
        </w:rPr>
        <w:t>workstation</w:t>
      </w:r>
      <w:r w:rsidR="000B76D6" w:rsidRPr="00FA6760">
        <w:rPr>
          <w:rFonts w:ascii="Arial" w:hAnsi="Arial" w:cs="Arial"/>
          <w:sz w:val="16"/>
          <w:szCs w:val="16"/>
        </w:rPr>
        <w:t>**</w:t>
      </w:r>
      <w:r w:rsidR="00331F74" w:rsidRPr="00FA6760">
        <w:rPr>
          <w:rFonts w:ascii="Arial" w:hAnsi="Arial" w:cs="Arial"/>
          <w:sz w:val="16"/>
          <w:szCs w:val="16"/>
        </w:rPr>
        <w:t xml:space="preserve"> </w:t>
      </w:r>
      <w:r w:rsidR="00826A5F" w:rsidRPr="00FA6760">
        <w:rPr>
          <w:rFonts w:ascii="Arial" w:hAnsi="Arial" w:cs="Arial"/>
          <w:sz w:val="16"/>
          <w:szCs w:val="16"/>
        </w:rPr>
        <w:t>/</w:t>
      </w:r>
      <w:r w:rsidR="00886DA7" w:rsidRPr="00FA6760">
        <w:rPr>
          <w:rFonts w:ascii="Arial" w:hAnsi="Arial" w:cs="Arial"/>
          <w:sz w:val="16"/>
          <w:szCs w:val="16"/>
        </w:rPr>
        <w:t>flex</w:t>
      </w:r>
      <w:r w:rsidR="004430DC" w:rsidRPr="00FA6760">
        <w:rPr>
          <w:rFonts w:ascii="Arial" w:hAnsi="Arial" w:cs="Arial"/>
          <w:sz w:val="16"/>
          <w:szCs w:val="16"/>
        </w:rPr>
        <w:t>i</w:t>
      </w:r>
      <w:r w:rsidR="00886DA7" w:rsidRPr="00FA6760">
        <w:rPr>
          <w:rFonts w:ascii="Arial" w:hAnsi="Arial" w:cs="Arial"/>
          <w:sz w:val="16"/>
          <w:szCs w:val="16"/>
        </w:rPr>
        <w:t>-space</w:t>
      </w:r>
      <w:r w:rsidR="000B76D6" w:rsidRPr="00FA6760">
        <w:rPr>
          <w:rFonts w:ascii="Arial" w:hAnsi="Arial" w:cs="Arial"/>
          <w:sz w:val="16"/>
          <w:szCs w:val="16"/>
        </w:rPr>
        <w:t xml:space="preserve">*** </w:t>
      </w:r>
      <w:r w:rsidR="00936B79" w:rsidRPr="00FA6760">
        <w:rPr>
          <w:rFonts w:ascii="Arial" w:hAnsi="Arial" w:cs="Arial"/>
          <w:sz w:val="16"/>
          <w:szCs w:val="16"/>
        </w:rPr>
        <w:t>(the “</w:t>
      </w:r>
      <w:r w:rsidR="000B76D6" w:rsidRPr="00FA6760">
        <w:rPr>
          <w:rFonts w:ascii="Arial" w:hAnsi="Arial" w:cs="Arial"/>
          <w:sz w:val="16"/>
          <w:szCs w:val="16"/>
        </w:rPr>
        <w:t>Premises</w:t>
      </w:r>
      <w:r w:rsidR="00936B79" w:rsidRPr="00FA6760">
        <w:rPr>
          <w:rFonts w:ascii="Arial" w:hAnsi="Arial" w:cs="Arial"/>
          <w:sz w:val="16"/>
          <w:szCs w:val="16"/>
        </w:rPr>
        <w:t>”)</w:t>
      </w:r>
      <w:r w:rsidR="00F460A7" w:rsidRPr="00FA6760">
        <w:rPr>
          <w:rFonts w:ascii="Arial" w:hAnsi="Arial" w:cs="Arial"/>
          <w:sz w:val="16"/>
          <w:szCs w:val="16"/>
        </w:rPr>
        <w:t xml:space="preserve"> </w:t>
      </w:r>
      <w:r w:rsidR="00DE4CE5" w:rsidRPr="00FA6760">
        <w:rPr>
          <w:rFonts w:ascii="Arial" w:hAnsi="Arial" w:cs="Arial"/>
          <w:sz w:val="16"/>
          <w:szCs w:val="16"/>
        </w:rPr>
        <w:t xml:space="preserve">at </w:t>
      </w:r>
      <w:r w:rsidR="00F460A7" w:rsidRPr="00FA6760">
        <w:rPr>
          <w:rFonts w:ascii="Arial" w:hAnsi="Arial" w:cs="Arial"/>
          <w:sz w:val="16"/>
          <w:szCs w:val="16"/>
        </w:rPr>
        <w:t xml:space="preserve">a monthly </w:t>
      </w:r>
      <w:r w:rsidR="00331F74" w:rsidRPr="00FA6760">
        <w:rPr>
          <w:rFonts w:ascii="Arial" w:hAnsi="Arial" w:cs="Arial"/>
          <w:sz w:val="16"/>
          <w:szCs w:val="16"/>
        </w:rPr>
        <w:t xml:space="preserve">charge </w:t>
      </w:r>
      <w:r w:rsidR="00DE4CE5" w:rsidRPr="00FA6760">
        <w:rPr>
          <w:rFonts w:ascii="Arial" w:hAnsi="Arial" w:cs="Arial"/>
          <w:sz w:val="16"/>
          <w:szCs w:val="16"/>
        </w:rPr>
        <w:t>of</w:t>
      </w:r>
      <w:r w:rsidR="00F460A7" w:rsidRPr="00FA6760">
        <w:rPr>
          <w:rFonts w:ascii="Arial" w:hAnsi="Arial" w:cs="Arial"/>
          <w:sz w:val="16"/>
          <w:szCs w:val="16"/>
        </w:rPr>
        <w:t xml:space="preserve"> </w:t>
      </w:r>
      <w:r w:rsidR="000B76D6" w:rsidRPr="00FA6760">
        <w:rPr>
          <w:rFonts w:ascii="Arial" w:hAnsi="Arial" w:cs="Arial"/>
          <w:sz w:val="16"/>
          <w:szCs w:val="16"/>
        </w:rPr>
        <w:t>HK$[</w:t>
      </w:r>
      <w:r w:rsidR="00751BF3" w:rsidRPr="00FA6760">
        <w:rPr>
          <w:rFonts w:ascii="Arial" w:hAnsi="Arial" w:cs="Arial"/>
          <w:sz w:val="16"/>
          <w:szCs w:val="16"/>
        </w:rPr>
        <w:t xml:space="preserve">         </w:t>
      </w:r>
      <w:r w:rsidR="000B76D6" w:rsidRPr="00FA6760">
        <w:rPr>
          <w:rFonts w:ascii="Arial" w:hAnsi="Arial" w:cs="Arial"/>
          <w:sz w:val="16"/>
          <w:szCs w:val="16"/>
        </w:rPr>
        <w:t xml:space="preserve">]/ </w:t>
      </w:r>
      <w:r w:rsidR="00F460A7" w:rsidRPr="00FA6760">
        <w:rPr>
          <w:rFonts w:ascii="Arial" w:hAnsi="Arial" w:cs="Arial"/>
          <w:sz w:val="16"/>
          <w:szCs w:val="16"/>
        </w:rPr>
        <w:t>HK</w:t>
      </w:r>
      <w:r w:rsidR="007A70C4" w:rsidRPr="00FA6760">
        <w:rPr>
          <w:rFonts w:ascii="Arial" w:hAnsi="Arial" w:cs="Arial"/>
          <w:sz w:val="16"/>
          <w:szCs w:val="16"/>
        </w:rPr>
        <w:t>$</w:t>
      </w:r>
      <w:r w:rsidR="00F460A7" w:rsidRPr="00FA6760">
        <w:rPr>
          <w:rFonts w:ascii="Arial" w:hAnsi="Arial" w:cs="Arial"/>
          <w:sz w:val="16"/>
          <w:szCs w:val="16"/>
        </w:rPr>
        <w:t>1,500.00</w:t>
      </w:r>
      <w:r w:rsidR="007B36B4" w:rsidRPr="00FA6760">
        <w:rPr>
          <w:rFonts w:ascii="Arial" w:hAnsi="Arial" w:cs="Arial"/>
          <w:sz w:val="16"/>
          <w:szCs w:val="16"/>
        </w:rPr>
        <w:t xml:space="preserve"> ** / HK$800.00 ***</w:t>
      </w:r>
      <w:r w:rsidR="000B0DBA">
        <w:rPr>
          <w:rFonts w:ascii="Arial" w:hAnsi="Arial" w:cs="Arial"/>
          <w:sz w:val="16"/>
          <w:szCs w:val="16"/>
        </w:rPr>
        <w:t xml:space="preserve"> (the “Licence Fee”)</w:t>
      </w:r>
      <w:r w:rsidR="00331F74" w:rsidRPr="00FA6760">
        <w:rPr>
          <w:rFonts w:ascii="Arial" w:hAnsi="Arial" w:cs="Arial"/>
          <w:sz w:val="16"/>
          <w:szCs w:val="16"/>
        </w:rPr>
        <w:t>.</w:t>
      </w:r>
      <w:r w:rsidR="007F00AE" w:rsidRPr="00FA6760">
        <w:rPr>
          <w:rFonts w:ascii="Arial" w:hAnsi="Arial" w:cs="Arial"/>
          <w:sz w:val="16"/>
          <w:szCs w:val="16"/>
        </w:rPr>
        <w:t xml:space="preserve"> </w:t>
      </w:r>
      <w:r w:rsidR="00DE4CE5" w:rsidRPr="00FA6760">
        <w:rPr>
          <w:rFonts w:ascii="Arial" w:hAnsi="Arial" w:cs="Arial"/>
          <w:sz w:val="16"/>
          <w:szCs w:val="16"/>
        </w:rPr>
        <w:t>Payment of the monthly</w:t>
      </w:r>
      <w:r w:rsidR="00DE4CE5">
        <w:rPr>
          <w:rFonts w:ascii="Arial" w:hAnsi="Arial" w:cs="Arial"/>
          <w:sz w:val="16"/>
          <w:szCs w:val="16"/>
        </w:rPr>
        <w:t xml:space="preserve"> charge </w:t>
      </w:r>
      <w:r w:rsidR="007F00AE" w:rsidRPr="00187B3D">
        <w:rPr>
          <w:rFonts w:ascii="Arial" w:hAnsi="Arial" w:cs="Arial"/>
          <w:sz w:val="16"/>
          <w:szCs w:val="16"/>
        </w:rPr>
        <w:t xml:space="preserve">should be made </w:t>
      </w:r>
      <w:r w:rsidR="00DE4CE5">
        <w:rPr>
          <w:rFonts w:ascii="Arial" w:hAnsi="Arial" w:cs="Arial"/>
          <w:sz w:val="16"/>
          <w:szCs w:val="16"/>
        </w:rPr>
        <w:t xml:space="preserve">not less than </w:t>
      </w:r>
      <w:r w:rsidR="007F00AE" w:rsidRPr="00187B3D">
        <w:rPr>
          <w:rFonts w:ascii="Arial" w:hAnsi="Arial" w:cs="Arial"/>
          <w:sz w:val="16"/>
          <w:szCs w:val="16"/>
        </w:rPr>
        <w:t>7 days</w:t>
      </w:r>
      <w:r w:rsidR="00340D1D" w:rsidRPr="00187B3D">
        <w:rPr>
          <w:rFonts w:ascii="Arial" w:hAnsi="Arial" w:cs="Arial"/>
          <w:sz w:val="16"/>
          <w:szCs w:val="16"/>
        </w:rPr>
        <w:t xml:space="preserve"> </w:t>
      </w:r>
      <w:r w:rsidR="00DE4CE5">
        <w:rPr>
          <w:rFonts w:ascii="Arial" w:hAnsi="Arial" w:cs="Arial"/>
          <w:sz w:val="16"/>
          <w:szCs w:val="16"/>
        </w:rPr>
        <w:t xml:space="preserve">in advance </w:t>
      </w:r>
      <w:r w:rsidR="00340D1D" w:rsidRPr="00187B3D">
        <w:rPr>
          <w:rFonts w:ascii="Arial" w:hAnsi="Arial" w:cs="Arial"/>
          <w:sz w:val="16"/>
          <w:szCs w:val="16"/>
        </w:rPr>
        <w:t>before</w:t>
      </w:r>
      <w:r w:rsidR="007F00AE" w:rsidRPr="00187B3D">
        <w:rPr>
          <w:rFonts w:ascii="Arial" w:hAnsi="Arial" w:cs="Arial"/>
          <w:sz w:val="16"/>
          <w:szCs w:val="16"/>
        </w:rPr>
        <w:t xml:space="preserve"> the first day of each calendar month.</w:t>
      </w:r>
      <w:r w:rsidR="00936B79" w:rsidRPr="00187B3D">
        <w:rPr>
          <w:rFonts w:ascii="Arial" w:hAnsi="Arial" w:cs="Arial"/>
          <w:sz w:val="16"/>
          <w:szCs w:val="16"/>
        </w:rPr>
        <w:t xml:space="preserve"> The use of the </w:t>
      </w:r>
      <w:r w:rsidR="00DE4CE5">
        <w:rPr>
          <w:rFonts w:ascii="Arial" w:hAnsi="Arial" w:cs="Arial"/>
          <w:sz w:val="16"/>
          <w:szCs w:val="16"/>
        </w:rPr>
        <w:t>Premises</w:t>
      </w:r>
      <w:r w:rsidR="00936B79" w:rsidRPr="00187B3D">
        <w:rPr>
          <w:rFonts w:ascii="Arial" w:hAnsi="Arial" w:cs="Arial"/>
          <w:sz w:val="16"/>
          <w:szCs w:val="16"/>
        </w:rPr>
        <w:t xml:space="preserve"> is granted on a “licence” basis to the intent that no right of exclusive possession of the </w:t>
      </w:r>
      <w:r w:rsidR="00DE4CE5">
        <w:rPr>
          <w:rFonts w:ascii="Arial" w:hAnsi="Arial" w:cs="Arial"/>
          <w:sz w:val="16"/>
          <w:szCs w:val="16"/>
        </w:rPr>
        <w:t>Premises</w:t>
      </w:r>
      <w:r w:rsidR="00936B79" w:rsidRPr="00187B3D">
        <w:rPr>
          <w:rFonts w:ascii="Arial" w:hAnsi="Arial" w:cs="Arial"/>
          <w:sz w:val="16"/>
          <w:szCs w:val="16"/>
        </w:rPr>
        <w:t xml:space="preserve"> is given to the Applicant. Th</w:t>
      </w:r>
      <w:r w:rsidR="00790B7B">
        <w:rPr>
          <w:rFonts w:ascii="Arial" w:hAnsi="Arial" w:cs="Arial"/>
          <w:sz w:val="16"/>
          <w:szCs w:val="16"/>
        </w:rPr>
        <w:t>is</w:t>
      </w:r>
      <w:r w:rsidR="00936B79" w:rsidRPr="00187B3D">
        <w:rPr>
          <w:rFonts w:ascii="Arial" w:hAnsi="Arial" w:cs="Arial"/>
          <w:sz w:val="16"/>
          <w:szCs w:val="16"/>
        </w:rPr>
        <w:t xml:space="preserve"> licence is terminable by HKCMCL upon the Applicant having committed any breach of the terms and conditions herein contained</w:t>
      </w:r>
      <w:r w:rsidR="00186C60">
        <w:rPr>
          <w:rFonts w:ascii="Arial" w:hAnsi="Arial" w:cs="Arial"/>
          <w:sz w:val="16"/>
          <w:szCs w:val="16"/>
        </w:rPr>
        <w:t xml:space="preserve"> whereupon</w:t>
      </w:r>
      <w:r w:rsidR="0091636A">
        <w:rPr>
          <w:rFonts w:asciiTheme="minorEastAsia" w:eastAsiaTheme="minorEastAsia" w:hAnsiTheme="minorEastAsia" w:cs="Arial" w:hint="eastAsia"/>
          <w:sz w:val="16"/>
          <w:szCs w:val="16"/>
          <w:lang w:eastAsia="zh-TW"/>
        </w:rPr>
        <w:t xml:space="preserve"> </w:t>
      </w:r>
      <w:r w:rsidR="00186C60">
        <w:rPr>
          <w:rFonts w:ascii="Arial" w:hAnsi="Arial" w:cs="Arial"/>
          <w:sz w:val="16"/>
          <w:szCs w:val="16"/>
        </w:rPr>
        <w:t>t</w:t>
      </w:r>
      <w:r w:rsidR="005622E6">
        <w:rPr>
          <w:rFonts w:ascii="Arial" w:hAnsi="Arial" w:cs="Arial"/>
          <w:sz w:val="16"/>
          <w:szCs w:val="16"/>
        </w:rPr>
        <w:t>he door access will be terminated at the same time.</w:t>
      </w:r>
    </w:p>
    <w:p w:rsidR="006C7570" w:rsidRPr="00000E5C" w:rsidRDefault="0031452B" w:rsidP="00187B3D">
      <w:pPr>
        <w:numPr>
          <w:ilvl w:val="0"/>
          <w:numId w:val="42"/>
        </w:numPr>
        <w:tabs>
          <w:tab w:val="clear" w:pos="480"/>
        </w:tabs>
        <w:spacing w:after="0" w:line="240" w:lineRule="exact"/>
        <w:ind w:left="360" w:right="-666" w:hanging="360"/>
        <w:jc w:val="both"/>
        <w:rPr>
          <w:rFonts w:ascii="Arial" w:hAnsi="Arial" w:cs="Arial"/>
          <w:sz w:val="16"/>
          <w:szCs w:val="16"/>
        </w:rPr>
      </w:pPr>
      <w:r w:rsidRPr="00000E5C">
        <w:rPr>
          <w:rFonts w:ascii="Arial" w:hAnsi="Arial" w:cs="Arial"/>
          <w:sz w:val="16"/>
          <w:szCs w:val="16"/>
        </w:rPr>
        <w:t>The</w:t>
      </w:r>
      <w:r w:rsidR="006C7570" w:rsidRPr="00000E5C">
        <w:rPr>
          <w:rFonts w:ascii="Arial" w:hAnsi="Arial" w:cs="Arial"/>
          <w:sz w:val="16"/>
          <w:szCs w:val="16"/>
        </w:rPr>
        <w:t xml:space="preserve"> </w:t>
      </w:r>
      <w:r w:rsidRPr="00000E5C">
        <w:rPr>
          <w:rFonts w:ascii="Arial" w:hAnsi="Arial" w:cs="Arial"/>
          <w:sz w:val="16"/>
          <w:szCs w:val="16"/>
        </w:rPr>
        <w:t>A</w:t>
      </w:r>
      <w:r w:rsidR="006C7570" w:rsidRPr="00000E5C">
        <w:rPr>
          <w:rFonts w:ascii="Arial" w:hAnsi="Arial" w:cs="Arial"/>
          <w:sz w:val="16"/>
          <w:szCs w:val="16"/>
        </w:rPr>
        <w:t xml:space="preserve">pplicant </w:t>
      </w:r>
      <w:r w:rsidR="007A70C4" w:rsidRPr="00000E5C">
        <w:rPr>
          <w:rFonts w:ascii="Arial" w:hAnsi="Arial" w:cs="Arial"/>
          <w:sz w:val="16"/>
          <w:szCs w:val="16"/>
        </w:rPr>
        <w:t>has</w:t>
      </w:r>
      <w:r w:rsidR="006C7570" w:rsidRPr="00000E5C">
        <w:rPr>
          <w:rFonts w:ascii="Arial" w:hAnsi="Arial" w:cs="Arial"/>
          <w:sz w:val="16"/>
          <w:szCs w:val="16"/>
        </w:rPr>
        <w:t xml:space="preserve"> the right of </w:t>
      </w:r>
      <w:r w:rsidR="0096493C" w:rsidRPr="00000E5C">
        <w:rPr>
          <w:rFonts w:ascii="Arial" w:hAnsi="Arial" w:cs="Arial"/>
          <w:sz w:val="16"/>
          <w:szCs w:val="16"/>
        </w:rPr>
        <w:t xml:space="preserve">using the </w:t>
      </w:r>
      <w:r w:rsidR="00B5001F" w:rsidRPr="00000E5C">
        <w:rPr>
          <w:rFonts w:ascii="Arial" w:hAnsi="Arial" w:cs="Arial"/>
          <w:sz w:val="16"/>
          <w:szCs w:val="16"/>
        </w:rPr>
        <w:t xml:space="preserve">subscribed </w:t>
      </w:r>
      <w:r w:rsidR="0096493C" w:rsidRPr="00000E5C">
        <w:rPr>
          <w:rFonts w:ascii="Arial" w:hAnsi="Arial" w:cs="Arial"/>
          <w:sz w:val="16"/>
          <w:szCs w:val="16"/>
        </w:rPr>
        <w:t xml:space="preserve">facilities </w:t>
      </w:r>
      <w:r w:rsidR="00331F74" w:rsidRPr="00000E5C">
        <w:rPr>
          <w:rFonts w:ascii="Arial" w:hAnsi="Arial" w:cs="Arial"/>
          <w:sz w:val="16"/>
          <w:szCs w:val="16"/>
        </w:rPr>
        <w:t>at</w:t>
      </w:r>
      <w:r w:rsidR="0096493C" w:rsidRPr="00000E5C">
        <w:rPr>
          <w:rFonts w:ascii="Arial" w:hAnsi="Arial" w:cs="Arial"/>
          <w:sz w:val="16"/>
          <w:szCs w:val="16"/>
        </w:rPr>
        <w:t xml:space="preserve"> Smart-S</w:t>
      </w:r>
      <w:r w:rsidR="006C7570" w:rsidRPr="00000E5C">
        <w:rPr>
          <w:rFonts w:ascii="Arial" w:hAnsi="Arial" w:cs="Arial"/>
          <w:sz w:val="16"/>
          <w:szCs w:val="16"/>
        </w:rPr>
        <w:t>pace</w:t>
      </w:r>
      <w:r w:rsidR="00275872" w:rsidRPr="00000E5C">
        <w:rPr>
          <w:rFonts w:ascii="Arial" w:hAnsi="Arial" w:cs="Arial"/>
          <w:sz w:val="16"/>
          <w:szCs w:val="16"/>
        </w:rPr>
        <w:t xml:space="preserve"> including</w:t>
      </w:r>
      <w:r w:rsidR="00AC316B" w:rsidRPr="00000E5C">
        <w:rPr>
          <w:rFonts w:ascii="Arial" w:hAnsi="Arial" w:cs="Arial"/>
          <w:sz w:val="16"/>
          <w:szCs w:val="16"/>
        </w:rPr>
        <w:t xml:space="preserve"> meeting room, pantry</w:t>
      </w:r>
      <w:r w:rsidR="00331F74" w:rsidRPr="00000E5C">
        <w:rPr>
          <w:rFonts w:ascii="Arial" w:hAnsi="Arial" w:cs="Arial"/>
          <w:sz w:val="16"/>
          <w:szCs w:val="16"/>
        </w:rPr>
        <w:t>, phone booth etc.</w:t>
      </w:r>
      <w:r w:rsidR="00AC316B" w:rsidRPr="00000E5C">
        <w:rPr>
          <w:rFonts w:ascii="Arial" w:hAnsi="Arial" w:cs="Arial"/>
          <w:sz w:val="16"/>
          <w:szCs w:val="16"/>
        </w:rPr>
        <w:t xml:space="preserve"> from the approval date until the expiration date</w:t>
      </w:r>
      <w:r w:rsidR="00331F74" w:rsidRPr="00000E5C">
        <w:rPr>
          <w:rFonts w:ascii="Arial" w:hAnsi="Arial" w:cs="Arial"/>
          <w:sz w:val="16"/>
          <w:szCs w:val="16"/>
        </w:rPr>
        <w:t xml:space="preserve"> of this </w:t>
      </w:r>
      <w:r w:rsidR="00790B7B">
        <w:rPr>
          <w:rFonts w:ascii="Arial" w:hAnsi="Arial" w:cs="Arial"/>
          <w:sz w:val="16"/>
          <w:szCs w:val="16"/>
        </w:rPr>
        <w:t>licence</w:t>
      </w:r>
      <w:r w:rsidR="00331F74" w:rsidRPr="00000E5C">
        <w:rPr>
          <w:rFonts w:ascii="Arial" w:hAnsi="Arial" w:cs="Arial"/>
          <w:sz w:val="16"/>
          <w:szCs w:val="16"/>
        </w:rPr>
        <w:t>.</w:t>
      </w:r>
    </w:p>
    <w:p w:rsidR="00AC316B" w:rsidRPr="00000E5C" w:rsidRDefault="0096493C" w:rsidP="00187B3D">
      <w:pPr>
        <w:numPr>
          <w:ilvl w:val="0"/>
          <w:numId w:val="42"/>
        </w:numPr>
        <w:tabs>
          <w:tab w:val="clear" w:pos="480"/>
        </w:tabs>
        <w:spacing w:after="0" w:line="240" w:lineRule="exact"/>
        <w:ind w:left="360" w:right="-666" w:hanging="360"/>
        <w:jc w:val="both"/>
        <w:rPr>
          <w:rFonts w:ascii="Arial" w:hAnsi="Arial" w:cs="Arial"/>
          <w:sz w:val="16"/>
          <w:szCs w:val="16"/>
        </w:rPr>
      </w:pPr>
      <w:r w:rsidRPr="00000E5C">
        <w:rPr>
          <w:rFonts w:ascii="Arial" w:hAnsi="Arial" w:cs="Arial"/>
          <w:sz w:val="16"/>
          <w:szCs w:val="16"/>
        </w:rPr>
        <w:t>Smart-S</w:t>
      </w:r>
      <w:r w:rsidR="00AC316B" w:rsidRPr="00000E5C">
        <w:rPr>
          <w:rFonts w:ascii="Arial" w:hAnsi="Arial" w:cs="Arial"/>
          <w:sz w:val="16"/>
          <w:szCs w:val="16"/>
        </w:rPr>
        <w:t xml:space="preserve">pace offers </w:t>
      </w:r>
      <w:r w:rsidR="00331F74" w:rsidRPr="00000E5C">
        <w:rPr>
          <w:rFonts w:ascii="Arial" w:hAnsi="Arial" w:cs="Arial"/>
          <w:sz w:val="16"/>
          <w:szCs w:val="16"/>
        </w:rPr>
        <w:t>24 hours access</w:t>
      </w:r>
      <w:r w:rsidR="00BC3B0A" w:rsidRPr="00000E5C">
        <w:rPr>
          <w:rFonts w:ascii="Arial" w:hAnsi="Arial" w:cs="Arial"/>
          <w:sz w:val="16"/>
          <w:szCs w:val="16"/>
        </w:rPr>
        <w:t xml:space="preserve"> from</w:t>
      </w:r>
      <w:r w:rsidR="00AC316B" w:rsidRPr="00000E5C">
        <w:rPr>
          <w:rFonts w:ascii="Arial" w:hAnsi="Arial" w:cs="Arial"/>
          <w:sz w:val="16"/>
          <w:szCs w:val="16"/>
        </w:rPr>
        <w:t xml:space="preserve"> Mon</w:t>
      </w:r>
      <w:r w:rsidR="00331F74" w:rsidRPr="00000E5C">
        <w:rPr>
          <w:rFonts w:ascii="Arial" w:hAnsi="Arial" w:cs="Arial"/>
          <w:sz w:val="16"/>
          <w:szCs w:val="16"/>
        </w:rPr>
        <w:t>day</w:t>
      </w:r>
      <w:r w:rsidR="00AC316B" w:rsidRPr="00000E5C">
        <w:rPr>
          <w:rFonts w:ascii="Arial" w:hAnsi="Arial" w:cs="Arial"/>
          <w:sz w:val="16"/>
          <w:szCs w:val="16"/>
        </w:rPr>
        <w:t xml:space="preserve"> to S</w:t>
      </w:r>
      <w:r w:rsidR="00331F74" w:rsidRPr="00000E5C">
        <w:rPr>
          <w:rFonts w:ascii="Arial" w:hAnsi="Arial" w:cs="Arial"/>
          <w:sz w:val="16"/>
          <w:szCs w:val="16"/>
        </w:rPr>
        <w:t>unday</w:t>
      </w:r>
      <w:r w:rsidR="00AC316B" w:rsidRPr="00000E5C">
        <w:rPr>
          <w:rFonts w:ascii="Arial" w:hAnsi="Arial" w:cs="Arial"/>
          <w:sz w:val="16"/>
          <w:szCs w:val="16"/>
        </w:rPr>
        <w:t xml:space="preserve"> </w:t>
      </w:r>
      <w:r w:rsidR="00331F74" w:rsidRPr="00000E5C">
        <w:rPr>
          <w:rFonts w:ascii="Arial" w:hAnsi="Arial" w:cs="Arial"/>
          <w:sz w:val="16"/>
          <w:szCs w:val="16"/>
        </w:rPr>
        <w:t xml:space="preserve">with front desk operator </w:t>
      </w:r>
      <w:r w:rsidR="00173813">
        <w:rPr>
          <w:rFonts w:ascii="Arial" w:hAnsi="Arial" w:cs="Arial"/>
          <w:sz w:val="16"/>
          <w:szCs w:val="16"/>
        </w:rPr>
        <w:t xml:space="preserve">managing use of </w:t>
      </w:r>
      <w:r w:rsidR="00331F74" w:rsidRPr="00000E5C">
        <w:rPr>
          <w:rFonts w:ascii="Arial" w:hAnsi="Arial" w:cs="Arial"/>
          <w:sz w:val="16"/>
          <w:szCs w:val="16"/>
        </w:rPr>
        <w:t xml:space="preserve">all </w:t>
      </w:r>
      <w:r w:rsidR="00AC316B" w:rsidRPr="00000E5C">
        <w:rPr>
          <w:rFonts w:ascii="Arial" w:hAnsi="Arial" w:cs="Arial"/>
          <w:sz w:val="16"/>
          <w:szCs w:val="16"/>
        </w:rPr>
        <w:t>the facilities</w:t>
      </w:r>
      <w:r w:rsidR="00331F74" w:rsidRPr="00000E5C">
        <w:rPr>
          <w:rFonts w:ascii="Arial" w:hAnsi="Arial" w:cs="Arial"/>
          <w:sz w:val="16"/>
          <w:szCs w:val="16"/>
        </w:rPr>
        <w:t xml:space="preserve"> </w:t>
      </w:r>
      <w:r w:rsidR="00173813">
        <w:rPr>
          <w:rFonts w:ascii="Arial" w:hAnsi="Arial" w:cs="Arial"/>
          <w:sz w:val="16"/>
          <w:szCs w:val="16"/>
        </w:rPr>
        <w:t xml:space="preserve">provided in Smart-Space </w:t>
      </w:r>
      <w:r w:rsidR="00331F74" w:rsidRPr="00000E5C">
        <w:rPr>
          <w:rFonts w:ascii="Arial" w:hAnsi="Arial" w:cs="Arial"/>
          <w:sz w:val="16"/>
          <w:szCs w:val="16"/>
        </w:rPr>
        <w:t>from 9:00am – 1:00pm and 2:00pm – 5:30pm</w:t>
      </w:r>
      <w:r w:rsidR="00AC316B" w:rsidRPr="00000E5C">
        <w:rPr>
          <w:rFonts w:ascii="Arial" w:hAnsi="Arial" w:cs="Arial"/>
          <w:sz w:val="16"/>
          <w:szCs w:val="16"/>
        </w:rPr>
        <w:t>.  Users are required to present their registered Octopu</w:t>
      </w:r>
      <w:r w:rsidRPr="00000E5C">
        <w:rPr>
          <w:rFonts w:ascii="Arial" w:hAnsi="Arial" w:cs="Arial"/>
          <w:sz w:val="16"/>
          <w:szCs w:val="16"/>
        </w:rPr>
        <w:t>s Card at the entrance of Smart-</w:t>
      </w:r>
      <w:r w:rsidR="00AC316B" w:rsidRPr="00000E5C">
        <w:rPr>
          <w:rFonts w:ascii="Arial" w:hAnsi="Arial" w:cs="Arial"/>
          <w:sz w:val="16"/>
          <w:szCs w:val="16"/>
        </w:rPr>
        <w:t>Space</w:t>
      </w:r>
      <w:r w:rsidR="00363F59" w:rsidRPr="00000E5C">
        <w:rPr>
          <w:rFonts w:ascii="Arial" w:hAnsi="Arial" w:cs="Arial"/>
          <w:sz w:val="16"/>
          <w:szCs w:val="16"/>
        </w:rPr>
        <w:t xml:space="preserve"> </w:t>
      </w:r>
      <w:r w:rsidR="00790B7B">
        <w:rPr>
          <w:rFonts w:ascii="Arial" w:hAnsi="Arial" w:cs="Arial"/>
          <w:sz w:val="16"/>
          <w:szCs w:val="16"/>
        </w:rPr>
        <w:t>for access to the Premises</w:t>
      </w:r>
      <w:r w:rsidR="00275872" w:rsidRPr="00000E5C">
        <w:rPr>
          <w:rFonts w:ascii="Arial" w:hAnsi="Arial" w:cs="Arial"/>
          <w:sz w:val="16"/>
          <w:szCs w:val="16"/>
        </w:rPr>
        <w:t>.</w:t>
      </w:r>
    </w:p>
    <w:p w:rsidR="0036482A" w:rsidRPr="00000E5C" w:rsidRDefault="0036482A" w:rsidP="00187B3D">
      <w:pPr>
        <w:numPr>
          <w:ilvl w:val="0"/>
          <w:numId w:val="42"/>
        </w:numPr>
        <w:tabs>
          <w:tab w:val="clear" w:pos="480"/>
        </w:tabs>
        <w:spacing w:after="0" w:line="240" w:lineRule="exact"/>
        <w:ind w:left="360" w:right="-666" w:hanging="360"/>
        <w:jc w:val="both"/>
        <w:rPr>
          <w:rFonts w:ascii="Arial" w:hAnsi="Arial" w:cs="Arial"/>
          <w:sz w:val="16"/>
          <w:szCs w:val="16"/>
        </w:rPr>
      </w:pPr>
      <w:r w:rsidRPr="00000E5C">
        <w:rPr>
          <w:rFonts w:ascii="Arial" w:hAnsi="Arial" w:cs="Arial"/>
          <w:sz w:val="16"/>
          <w:szCs w:val="16"/>
        </w:rPr>
        <w:t xml:space="preserve">HKCMCL </w:t>
      </w:r>
      <w:r w:rsidR="007B36B4" w:rsidRPr="00000E5C">
        <w:rPr>
          <w:rFonts w:ascii="Arial" w:hAnsi="Arial" w:cs="Arial"/>
          <w:sz w:val="16"/>
          <w:szCs w:val="16"/>
        </w:rPr>
        <w:t>remind</w:t>
      </w:r>
      <w:r w:rsidR="007A70C4" w:rsidRPr="00000E5C">
        <w:rPr>
          <w:rFonts w:ascii="Arial" w:hAnsi="Arial" w:cs="Arial"/>
          <w:sz w:val="16"/>
          <w:szCs w:val="16"/>
        </w:rPr>
        <w:t>s</w:t>
      </w:r>
      <w:r w:rsidR="007B36B4" w:rsidRPr="00000E5C">
        <w:rPr>
          <w:rFonts w:ascii="Arial" w:hAnsi="Arial" w:cs="Arial"/>
          <w:sz w:val="16"/>
          <w:szCs w:val="16"/>
        </w:rPr>
        <w:t xml:space="preserve"> </w:t>
      </w:r>
      <w:r w:rsidR="009F6F90">
        <w:rPr>
          <w:rFonts w:ascii="Arial" w:hAnsi="Arial" w:cs="Arial"/>
          <w:sz w:val="16"/>
          <w:szCs w:val="16"/>
        </w:rPr>
        <w:t xml:space="preserve">that </w:t>
      </w:r>
      <w:r w:rsidR="007B36B4" w:rsidRPr="00000E5C">
        <w:rPr>
          <w:rFonts w:ascii="Arial" w:hAnsi="Arial" w:cs="Arial"/>
          <w:sz w:val="16"/>
          <w:szCs w:val="16"/>
        </w:rPr>
        <w:t>a clean desk policy should be always maintain</w:t>
      </w:r>
      <w:r w:rsidR="00736585">
        <w:rPr>
          <w:rFonts w:ascii="Arial" w:hAnsi="Arial" w:cs="Arial"/>
          <w:sz w:val="16"/>
          <w:szCs w:val="16"/>
        </w:rPr>
        <w:t>ed</w:t>
      </w:r>
      <w:r w:rsidR="007B36B4" w:rsidRPr="00000E5C">
        <w:rPr>
          <w:rFonts w:ascii="Arial" w:hAnsi="Arial" w:cs="Arial"/>
          <w:sz w:val="16"/>
          <w:szCs w:val="16"/>
        </w:rPr>
        <w:t xml:space="preserve"> and </w:t>
      </w:r>
      <w:r w:rsidRPr="00000E5C">
        <w:rPr>
          <w:rFonts w:ascii="Arial" w:hAnsi="Arial" w:cs="Arial"/>
          <w:sz w:val="16"/>
          <w:szCs w:val="16"/>
        </w:rPr>
        <w:t xml:space="preserve">will NOT accept any responsibility for any form of loss or damage of </w:t>
      </w:r>
      <w:r w:rsidR="00736585">
        <w:rPr>
          <w:rFonts w:ascii="Arial" w:hAnsi="Arial" w:cs="Arial"/>
          <w:sz w:val="16"/>
          <w:szCs w:val="16"/>
        </w:rPr>
        <w:t xml:space="preserve">the Applicant’s </w:t>
      </w:r>
      <w:r w:rsidRPr="00000E5C">
        <w:rPr>
          <w:rFonts w:ascii="Arial" w:hAnsi="Arial" w:cs="Arial"/>
          <w:sz w:val="16"/>
          <w:szCs w:val="16"/>
        </w:rPr>
        <w:t>personal property or items.</w:t>
      </w:r>
    </w:p>
    <w:p w:rsidR="0036482A" w:rsidRPr="00000E5C" w:rsidRDefault="007A70C4" w:rsidP="00187B3D">
      <w:pPr>
        <w:numPr>
          <w:ilvl w:val="0"/>
          <w:numId w:val="42"/>
        </w:numPr>
        <w:tabs>
          <w:tab w:val="clear" w:pos="480"/>
        </w:tabs>
        <w:spacing w:after="0" w:line="240" w:lineRule="exact"/>
        <w:ind w:left="360" w:right="-666" w:hanging="360"/>
        <w:jc w:val="both"/>
        <w:rPr>
          <w:rFonts w:ascii="Arial" w:hAnsi="Arial" w:cs="Arial"/>
          <w:sz w:val="16"/>
          <w:szCs w:val="16"/>
        </w:rPr>
      </w:pPr>
      <w:r w:rsidRPr="00000E5C">
        <w:rPr>
          <w:rFonts w:ascii="Arial" w:hAnsi="Arial" w:cs="Arial"/>
          <w:sz w:val="16"/>
          <w:szCs w:val="16"/>
        </w:rPr>
        <w:t>The Applicant</w:t>
      </w:r>
      <w:r w:rsidR="0036482A" w:rsidRPr="00000E5C">
        <w:rPr>
          <w:rFonts w:ascii="Arial" w:hAnsi="Arial" w:cs="Arial"/>
          <w:sz w:val="16"/>
          <w:szCs w:val="16"/>
        </w:rPr>
        <w:t xml:space="preserve"> </w:t>
      </w:r>
      <w:r w:rsidRPr="00000E5C">
        <w:rPr>
          <w:rFonts w:ascii="Arial" w:hAnsi="Arial" w:cs="Arial"/>
          <w:sz w:val="16"/>
          <w:szCs w:val="16"/>
        </w:rPr>
        <w:t xml:space="preserve">is </w:t>
      </w:r>
      <w:r w:rsidR="0036482A" w:rsidRPr="00000E5C">
        <w:rPr>
          <w:rFonts w:ascii="Arial" w:hAnsi="Arial" w:cs="Arial"/>
          <w:sz w:val="16"/>
          <w:szCs w:val="16"/>
        </w:rPr>
        <w:t xml:space="preserve">required to pay any loss or damage of the facilities of </w:t>
      </w:r>
      <w:r w:rsidR="00C35459">
        <w:rPr>
          <w:rFonts w:ascii="Arial" w:hAnsi="Arial" w:cs="Arial"/>
          <w:sz w:val="16"/>
          <w:szCs w:val="16"/>
        </w:rPr>
        <w:t xml:space="preserve">the Premises </w:t>
      </w:r>
      <w:r w:rsidR="0036482A" w:rsidRPr="00000E5C">
        <w:rPr>
          <w:rFonts w:ascii="Arial" w:hAnsi="Arial" w:cs="Arial"/>
          <w:sz w:val="16"/>
          <w:szCs w:val="16"/>
        </w:rPr>
        <w:t>at a cost to be decided by HKCMCL.</w:t>
      </w:r>
    </w:p>
    <w:p w:rsidR="0036482A" w:rsidRPr="00000E5C" w:rsidRDefault="00C35459" w:rsidP="00187B3D">
      <w:pPr>
        <w:numPr>
          <w:ilvl w:val="0"/>
          <w:numId w:val="42"/>
        </w:numPr>
        <w:tabs>
          <w:tab w:val="clear" w:pos="480"/>
        </w:tabs>
        <w:spacing w:after="0" w:line="240" w:lineRule="exact"/>
        <w:ind w:left="360" w:right="-666" w:hanging="360"/>
        <w:jc w:val="both"/>
        <w:rPr>
          <w:rFonts w:ascii="Arial" w:hAnsi="Arial" w:cs="Arial"/>
          <w:sz w:val="16"/>
          <w:szCs w:val="16"/>
        </w:rPr>
      </w:pPr>
      <w:r>
        <w:rPr>
          <w:rFonts w:ascii="Arial" w:hAnsi="Arial" w:cs="Arial"/>
          <w:sz w:val="16"/>
          <w:szCs w:val="16"/>
        </w:rPr>
        <w:t xml:space="preserve">Provision of the </w:t>
      </w:r>
      <w:r w:rsidR="0036482A" w:rsidRPr="00000E5C">
        <w:rPr>
          <w:rFonts w:ascii="Arial" w:hAnsi="Arial" w:cs="Arial"/>
          <w:sz w:val="16"/>
          <w:szCs w:val="16"/>
        </w:rPr>
        <w:t xml:space="preserve">facilities and benefits </w:t>
      </w:r>
      <w:r>
        <w:rPr>
          <w:rFonts w:ascii="Arial" w:hAnsi="Arial" w:cs="Arial"/>
          <w:sz w:val="16"/>
          <w:szCs w:val="16"/>
        </w:rPr>
        <w:t xml:space="preserve">in Smart-Space is </w:t>
      </w:r>
      <w:r w:rsidR="0036482A" w:rsidRPr="00000E5C">
        <w:rPr>
          <w:rFonts w:ascii="Arial" w:hAnsi="Arial" w:cs="Arial"/>
          <w:sz w:val="16"/>
          <w:szCs w:val="16"/>
        </w:rPr>
        <w:t xml:space="preserve">subject to change </w:t>
      </w:r>
      <w:r>
        <w:rPr>
          <w:rFonts w:ascii="Arial" w:hAnsi="Arial" w:cs="Arial"/>
          <w:sz w:val="16"/>
          <w:szCs w:val="16"/>
        </w:rPr>
        <w:t xml:space="preserve">from time to time by HKCMCL </w:t>
      </w:r>
      <w:r w:rsidR="0036482A" w:rsidRPr="00000E5C">
        <w:rPr>
          <w:rFonts w:ascii="Arial" w:hAnsi="Arial" w:cs="Arial"/>
          <w:sz w:val="16"/>
          <w:szCs w:val="16"/>
        </w:rPr>
        <w:t>without prior notice</w:t>
      </w:r>
      <w:r>
        <w:rPr>
          <w:rFonts w:ascii="Arial" w:hAnsi="Arial" w:cs="Arial"/>
          <w:sz w:val="16"/>
          <w:szCs w:val="16"/>
        </w:rPr>
        <w:t xml:space="preserve"> to any user</w:t>
      </w:r>
      <w:r w:rsidR="0036482A" w:rsidRPr="00000E5C">
        <w:rPr>
          <w:rFonts w:ascii="Arial" w:hAnsi="Arial" w:cs="Arial"/>
          <w:sz w:val="16"/>
          <w:szCs w:val="16"/>
        </w:rPr>
        <w:t>.</w:t>
      </w:r>
    </w:p>
    <w:p w:rsidR="00F7085E" w:rsidRPr="00000E5C" w:rsidRDefault="0031452B" w:rsidP="00187B3D">
      <w:pPr>
        <w:numPr>
          <w:ilvl w:val="0"/>
          <w:numId w:val="42"/>
        </w:numPr>
        <w:tabs>
          <w:tab w:val="clear" w:pos="480"/>
        </w:tabs>
        <w:spacing w:after="0" w:line="240" w:lineRule="exact"/>
        <w:ind w:left="360" w:right="-666" w:hanging="360"/>
        <w:jc w:val="both"/>
        <w:rPr>
          <w:rFonts w:ascii="Arial" w:hAnsi="Arial" w:cs="Arial"/>
          <w:sz w:val="16"/>
          <w:szCs w:val="16"/>
        </w:rPr>
      </w:pPr>
      <w:r w:rsidRPr="00000E5C">
        <w:rPr>
          <w:rFonts w:ascii="Arial" w:hAnsi="Arial" w:cs="Arial"/>
          <w:sz w:val="16"/>
          <w:szCs w:val="16"/>
        </w:rPr>
        <w:t>The A</w:t>
      </w:r>
      <w:r w:rsidR="00F7085E" w:rsidRPr="00000E5C">
        <w:rPr>
          <w:rFonts w:ascii="Arial" w:hAnsi="Arial" w:cs="Arial"/>
          <w:sz w:val="16"/>
          <w:szCs w:val="16"/>
        </w:rPr>
        <w:t xml:space="preserve">pplicant will be entitled </w:t>
      </w:r>
      <w:r w:rsidR="00C35459">
        <w:rPr>
          <w:rFonts w:ascii="Arial" w:hAnsi="Arial" w:cs="Arial"/>
          <w:sz w:val="16"/>
          <w:szCs w:val="16"/>
        </w:rPr>
        <w:t xml:space="preserve">to </w:t>
      </w:r>
      <w:r w:rsidR="00F7085E" w:rsidRPr="00000E5C">
        <w:rPr>
          <w:rFonts w:ascii="Arial" w:hAnsi="Arial" w:cs="Arial"/>
          <w:sz w:val="16"/>
          <w:szCs w:val="16"/>
        </w:rPr>
        <w:t xml:space="preserve">free subscription services provided by </w:t>
      </w:r>
      <w:r w:rsidR="00BF58F5">
        <w:rPr>
          <w:rFonts w:ascii="Arial" w:hAnsi="Arial" w:cs="Arial"/>
          <w:sz w:val="16"/>
          <w:szCs w:val="16"/>
        </w:rPr>
        <w:t>Corporate</w:t>
      </w:r>
      <w:r w:rsidR="00F7085E" w:rsidRPr="00000E5C">
        <w:rPr>
          <w:rFonts w:ascii="Arial" w:hAnsi="Arial" w:cs="Arial"/>
          <w:sz w:val="16"/>
          <w:szCs w:val="16"/>
        </w:rPr>
        <w:t xml:space="preserve"> </w:t>
      </w:r>
      <w:r w:rsidR="00BF58F5">
        <w:rPr>
          <w:rFonts w:ascii="Arial" w:hAnsi="Arial" w:cs="Arial"/>
          <w:sz w:val="16"/>
          <w:szCs w:val="16"/>
        </w:rPr>
        <w:t>Subscription</w:t>
      </w:r>
      <w:r w:rsidR="00F7085E" w:rsidRPr="00000E5C">
        <w:rPr>
          <w:rFonts w:ascii="Arial" w:hAnsi="Arial" w:cs="Arial"/>
          <w:sz w:val="16"/>
          <w:szCs w:val="16"/>
        </w:rPr>
        <w:t xml:space="preserve"> </w:t>
      </w:r>
      <w:r w:rsidR="00BF58F5">
        <w:rPr>
          <w:rFonts w:ascii="Arial" w:hAnsi="Arial" w:cs="Arial"/>
          <w:sz w:val="16"/>
          <w:szCs w:val="16"/>
        </w:rPr>
        <w:t>Programme</w:t>
      </w:r>
      <w:r w:rsidR="00F7085E" w:rsidRPr="00000E5C">
        <w:rPr>
          <w:rFonts w:ascii="Arial" w:hAnsi="Arial" w:cs="Arial"/>
          <w:sz w:val="16"/>
          <w:szCs w:val="16"/>
        </w:rPr>
        <w:t xml:space="preserve"> as long as they are Smart-Space </w:t>
      </w:r>
      <w:r w:rsidR="00C35459">
        <w:rPr>
          <w:rFonts w:ascii="Arial" w:hAnsi="Arial" w:cs="Arial"/>
          <w:sz w:val="16"/>
          <w:szCs w:val="16"/>
        </w:rPr>
        <w:t>u</w:t>
      </w:r>
      <w:r w:rsidR="00F7085E" w:rsidRPr="00000E5C">
        <w:rPr>
          <w:rFonts w:ascii="Arial" w:hAnsi="Arial" w:cs="Arial"/>
          <w:sz w:val="16"/>
          <w:szCs w:val="16"/>
        </w:rPr>
        <w:t xml:space="preserve">sers. (Please visit </w:t>
      </w:r>
      <w:hyperlink r:id="rId8" w:history="1">
        <w:r w:rsidR="00F7085E" w:rsidRPr="00187B3D">
          <w:rPr>
            <w:rFonts w:ascii="Arial" w:hAnsi="Arial" w:cs="Arial"/>
            <w:sz w:val="16"/>
            <w:szCs w:val="16"/>
          </w:rPr>
          <w:t>http://www.cyberport.hk/en/offices/smart_space</w:t>
        </w:r>
      </w:hyperlink>
      <w:r w:rsidR="00872996" w:rsidRPr="00000E5C">
        <w:rPr>
          <w:rFonts w:ascii="Arial" w:hAnsi="Arial" w:cs="Arial"/>
          <w:sz w:val="16"/>
          <w:szCs w:val="16"/>
        </w:rPr>
        <w:t xml:space="preserve"> for more</w:t>
      </w:r>
      <w:r w:rsidR="00F7085E" w:rsidRPr="00000E5C">
        <w:rPr>
          <w:rFonts w:ascii="Arial" w:hAnsi="Arial" w:cs="Arial"/>
          <w:sz w:val="16"/>
          <w:szCs w:val="16"/>
        </w:rPr>
        <w:t xml:space="preserve"> details.)</w:t>
      </w:r>
    </w:p>
    <w:p w:rsidR="00C35459" w:rsidRDefault="00E47FAB" w:rsidP="00187B3D">
      <w:pPr>
        <w:numPr>
          <w:ilvl w:val="0"/>
          <w:numId w:val="42"/>
        </w:numPr>
        <w:tabs>
          <w:tab w:val="clear" w:pos="480"/>
        </w:tabs>
        <w:spacing w:after="0" w:line="240" w:lineRule="exact"/>
        <w:ind w:left="360" w:right="-666" w:hanging="360"/>
        <w:jc w:val="both"/>
        <w:rPr>
          <w:rFonts w:ascii="Arial" w:hAnsi="Arial" w:cs="Arial"/>
          <w:sz w:val="16"/>
          <w:szCs w:val="16"/>
        </w:rPr>
      </w:pPr>
      <w:r w:rsidRPr="00187B3D">
        <w:rPr>
          <w:rFonts w:ascii="Arial" w:hAnsi="Arial" w:cs="Arial"/>
          <w:sz w:val="16"/>
          <w:szCs w:val="16"/>
        </w:rPr>
        <w:t xml:space="preserve">In case of disputes </w:t>
      </w:r>
      <w:r w:rsidR="002C6A10" w:rsidRPr="00187B3D">
        <w:rPr>
          <w:rFonts w:ascii="Arial" w:hAnsi="Arial" w:cs="Arial"/>
          <w:sz w:val="16"/>
          <w:szCs w:val="16"/>
        </w:rPr>
        <w:t>regarding these</w:t>
      </w:r>
      <w:r w:rsidRPr="00187B3D">
        <w:rPr>
          <w:rFonts w:ascii="Arial" w:hAnsi="Arial" w:cs="Arial"/>
          <w:sz w:val="16"/>
          <w:szCs w:val="16"/>
        </w:rPr>
        <w:t xml:space="preserve"> terms and conditions, HKCMCL</w:t>
      </w:r>
      <w:r w:rsidR="00C35459">
        <w:rPr>
          <w:rFonts w:ascii="Arial" w:hAnsi="Arial" w:cs="Arial"/>
          <w:sz w:val="16"/>
          <w:szCs w:val="16"/>
        </w:rPr>
        <w:t>’s decision shall be final and binding on the Applicant.</w:t>
      </w:r>
    </w:p>
    <w:p w:rsidR="004430DC" w:rsidRPr="007670ED" w:rsidRDefault="00C35459" w:rsidP="00187B3D">
      <w:pPr>
        <w:numPr>
          <w:ilvl w:val="0"/>
          <w:numId w:val="42"/>
        </w:numPr>
        <w:tabs>
          <w:tab w:val="clear" w:pos="480"/>
        </w:tabs>
        <w:spacing w:after="0" w:line="240" w:lineRule="exact"/>
        <w:ind w:left="360" w:right="-666" w:hanging="360"/>
        <w:jc w:val="both"/>
        <w:rPr>
          <w:rFonts w:ascii="Arial" w:hAnsi="Arial" w:cs="Arial"/>
          <w:sz w:val="16"/>
          <w:szCs w:val="16"/>
        </w:rPr>
      </w:pPr>
      <w:r w:rsidRPr="007670ED">
        <w:rPr>
          <w:rFonts w:ascii="Arial" w:hAnsi="Arial" w:cs="Arial"/>
          <w:sz w:val="16"/>
          <w:szCs w:val="16"/>
        </w:rPr>
        <w:t>The Applicant a</w:t>
      </w:r>
      <w:r w:rsidR="004430DC" w:rsidRPr="007670ED">
        <w:rPr>
          <w:rFonts w:ascii="Arial" w:hAnsi="Arial" w:cs="Arial"/>
          <w:sz w:val="16"/>
          <w:szCs w:val="16"/>
        </w:rPr>
        <w:t>cknowledge</w:t>
      </w:r>
      <w:r w:rsidRPr="007670ED">
        <w:rPr>
          <w:rFonts w:ascii="Arial" w:hAnsi="Arial" w:cs="Arial"/>
          <w:sz w:val="16"/>
          <w:szCs w:val="16"/>
        </w:rPr>
        <w:t>s that</w:t>
      </w:r>
      <w:r w:rsidR="004430DC" w:rsidRPr="007670ED">
        <w:rPr>
          <w:rFonts w:ascii="Arial" w:hAnsi="Arial" w:cs="Arial"/>
          <w:sz w:val="16"/>
          <w:szCs w:val="16"/>
        </w:rPr>
        <w:t xml:space="preserve"> the information </w:t>
      </w:r>
      <w:r w:rsidRPr="007670ED">
        <w:rPr>
          <w:rFonts w:ascii="Arial" w:hAnsi="Arial" w:cs="Arial"/>
          <w:sz w:val="16"/>
          <w:szCs w:val="16"/>
        </w:rPr>
        <w:t xml:space="preserve">it </w:t>
      </w:r>
      <w:r w:rsidR="004430DC" w:rsidRPr="007670ED">
        <w:rPr>
          <w:rFonts w:ascii="Arial" w:hAnsi="Arial" w:cs="Arial"/>
          <w:sz w:val="16"/>
          <w:szCs w:val="16"/>
        </w:rPr>
        <w:t>provided can be used by HKCMCL for service related purposes and activities.</w:t>
      </w:r>
    </w:p>
    <w:p w:rsidR="007F00AE" w:rsidRPr="007670ED" w:rsidRDefault="00614A48" w:rsidP="00187B3D">
      <w:pPr>
        <w:numPr>
          <w:ilvl w:val="0"/>
          <w:numId w:val="42"/>
        </w:numPr>
        <w:tabs>
          <w:tab w:val="clear" w:pos="480"/>
        </w:tabs>
        <w:spacing w:after="0" w:line="240" w:lineRule="exact"/>
        <w:ind w:left="360" w:right="-666" w:hanging="360"/>
        <w:jc w:val="both"/>
        <w:rPr>
          <w:rFonts w:ascii="Arial" w:hAnsi="Arial" w:cs="Arial"/>
          <w:sz w:val="16"/>
          <w:szCs w:val="16"/>
        </w:rPr>
      </w:pPr>
      <w:r w:rsidRPr="007670ED">
        <w:rPr>
          <w:rFonts w:ascii="Arial" w:hAnsi="Arial" w:cs="Arial"/>
          <w:sz w:val="16"/>
          <w:szCs w:val="16"/>
        </w:rPr>
        <w:t xml:space="preserve">Upon expiry of the </w:t>
      </w:r>
      <w:r w:rsidR="00E50CA0" w:rsidRPr="007670ED">
        <w:rPr>
          <w:rFonts w:ascii="Arial" w:hAnsi="Arial" w:cs="Arial"/>
          <w:sz w:val="16"/>
          <w:szCs w:val="16"/>
        </w:rPr>
        <w:t>F</w:t>
      </w:r>
      <w:r w:rsidRPr="007670ED">
        <w:rPr>
          <w:rFonts w:ascii="Arial" w:hAnsi="Arial" w:cs="Arial"/>
          <w:sz w:val="16"/>
          <w:szCs w:val="16"/>
        </w:rPr>
        <w:t xml:space="preserve">ixed </w:t>
      </w:r>
      <w:r w:rsidR="00E50CA0" w:rsidRPr="007670ED">
        <w:rPr>
          <w:rFonts w:ascii="Arial" w:hAnsi="Arial" w:cs="Arial"/>
          <w:sz w:val="16"/>
          <w:szCs w:val="16"/>
        </w:rPr>
        <w:t>T</w:t>
      </w:r>
      <w:r w:rsidRPr="007670ED">
        <w:rPr>
          <w:rFonts w:ascii="Arial" w:hAnsi="Arial" w:cs="Arial"/>
          <w:sz w:val="16"/>
          <w:szCs w:val="16"/>
        </w:rPr>
        <w:t>erm stated in Part A of this Application Form and u</w:t>
      </w:r>
      <w:r w:rsidR="00EF7D50" w:rsidRPr="007670ED">
        <w:rPr>
          <w:rFonts w:ascii="Arial" w:hAnsi="Arial" w:cs="Arial"/>
          <w:sz w:val="16"/>
          <w:szCs w:val="16"/>
        </w:rPr>
        <w:t>nless a renewal licence has been entered into by the Applicant and HKCMCL</w:t>
      </w:r>
      <w:r w:rsidR="00996C61" w:rsidRPr="007670ED">
        <w:rPr>
          <w:rFonts w:ascii="Arial" w:hAnsi="Arial" w:cs="Arial"/>
          <w:sz w:val="16"/>
          <w:szCs w:val="16"/>
        </w:rPr>
        <w:t xml:space="preserve"> or </w:t>
      </w:r>
      <w:r w:rsidR="00D90B59" w:rsidRPr="007670ED">
        <w:rPr>
          <w:rFonts w:ascii="Arial" w:hAnsi="Arial" w:cs="Arial"/>
          <w:sz w:val="16"/>
          <w:szCs w:val="16"/>
        </w:rPr>
        <w:t xml:space="preserve">either party </w:t>
      </w:r>
      <w:r w:rsidR="00996C61" w:rsidRPr="007670ED">
        <w:rPr>
          <w:rFonts w:ascii="Arial" w:hAnsi="Arial" w:cs="Arial"/>
          <w:sz w:val="16"/>
          <w:szCs w:val="16"/>
        </w:rPr>
        <w:t xml:space="preserve">notifies </w:t>
      </w:r>
      <w:r w:rsidR="00D90B59" w:rsidRPr="007670ED">
        <w:rPr>
          <w:rFonts w:ascii="Arial" w:hAnsi="Arial" w:cs="Arial"/>
          <w:sz w:val="16"/>
          <w:szCs w:val="16"/>
        </w:rPr>
        <w:t xml:space="preserve">the other </w:t>
      </w:r>
      <w:r w:rsidR="00996C61" w:rsidRPr="007670ED">
        <w:rPr>
          <w:rFonts w:ascii="Arial" w:hAnsi="Arial" w:cs="Arial"/>
          <w:sz w:val="16"/>
          <w:szCs w:val="16"/>
        </w:rPr>
        <w:t xml:space="preserve">in writing at least 14 working days prior to completion of the </w:t>
      </w:r>
      <w:r w:rsidR="00E50CA0" w:rsidRPr="007670ED">
        <w:rPr>
          <w:rFonts w:ascii="Arial" w:hAnsi="Arial" w:cs="Arial"/>
          <w:sz w:val="16"/>
          <w:szCs w:val="16"/>
        </w:rPr>
        <w:t xml:space="preserve">fixed </w:t>
      </w:r>
      <w:r w:rsidR="00996C61" w:rsidRPr="007670ED">
        <w:rPr>
          <w:rFonts w:ascii="Arial" w:hAnsi="Arial" w:cs="Arial"/>
          <w:sz w:val="16"/>
          <w:szCs w:val="16"/>
        </w:rPr>
        <w:t xml:space="preserve">term </w:t>
      </w:r>
      <w:r w:rsidR="00E50CA0" w:rsidRPr="007670ED">
        <w:rPr>
          <w:rFonts w:ascii="Arial" w:hAnsi="Arial" w:cs="Arial"/>
          <w:sz w:val="16"/>
          <w:szCs w:val="16"/>
        </w:rPr>
        <w:t>stated in Part A</w:t>
      </w:r>
      <w:r w:rsidR="00996C61" w:rsidRPr="007670ED">
        <w:rPr>
          <w:rFonts w:ascii="Arial" w:hAnsi="Arial" w:cs="Arial"/>
          <w:sz w:val="16"/>
          <w:szCs w:val="16"/>
        </w:rPr>
        <w:t xml:space="preserve"> that </w:t>
      </w:r>
      <w:r w:rsidR="00D90B59" w:rsidRPr="007670ED">
        <w:rPr>
          <w:rFonts w:ascii="Arial" w:hAnsi="Arial" w:cs="Arial"/>
          <w:sz w:val="16"/>
          <w:szCs w:val="16"/>
        </w:rPr>
        <w:t xml:space="preserve">it </w:t>
      </w:r>
      <w:r w:rsidR="00996C61" w:rsidRPr="007670ED">
        <w:rPr>
          <w:rFonts w:ascii="Arial" w:hAnsi="Arial" w:cs="Arial"/>
          <w:sz w:val="16"/>
          <w:szCs w:val="16"/>
        </w:rPr>
        <w:t>has no intention to renew this licence</w:t>
      </w:r>
      <w:r w:rsidR="00EF7D50" w:rsidRPr="007670ED">
        <w:rPr>
          <w:rFonts w:ascii="Arial" w:hAnsi="Arial" w:cs="Arial"/>
          <w:sz w:val="16"/>
          <w:szCs w:val="16"/>
        </w:rPr>
        <w:t>, t</w:t>
      </w:r>
      <w:r w:rsidR="000D00BF" w:rsidRPr="007670ED">
        <w:rPr>
          <w:rFonts w:ascii="Arial" w:hAnsi="Arial" w:cs="Arial"/>
          <w:sz w:val="16"/>
          <w:szCs w:val="16"/>
        </w:rPr>
        <w:t>h</w:t>
      </w:r>
      <w:r w:rsidR="00EF7D50" w:rsidRPr="007670ED">
        <w:rPr>
          <w:rFonts w:ascii="Arial" w:hAnsi="Arial" w:cs="Arial"/>
          <w:sz w:val="16"/>
          <w:szCs w:val="16"/>
        </w:rPr>
        <w:t>is licence</w:t>
      </w:r>
      <w:r w:rsidR="000D00BF" w:rsidRPr="007670ED">
        <w:rPr>
          <w:rFonts w:ascii="Arial" w:hAnsi="Arial" w:cs="Arial"/>
          <w:sz w:val="16"/>
          <w:szCs w:val="16"/>
        </w:rPr>
        <w:t xml:space="preserve"> shall automatically be renewed </w:t>
      </w:r>
      <w:r w:rsidR="00700166" w:rsidRPr="007670ED">
        <w:rPr>
          <w:rFonts w:ascii="Arial" w:hAnsi="Arial" w:cs="Arial"/>
          <w:sz w:val="16"/>
          <w:szCs w:val="16"/>
        </w:rPr>
        <w:t>on</w:t>
      </w:r>
      <w:r w:rsidR="000D00BF" w:rsidRPr="007670ED">
        <w:rPr>
          <w:rFonts w:ascii="Arial" w:hAnsi="Arial" w:cs="Arial"/>
          <w:sz w:val="16"/>
          <w:szCs w:val="16"/>
        </w:rPr>
        <w:t xml:space="preserve"> </w:t>
      </w:r>
      <w:r w:rsidR="00EF7D50" w:rsidRPr="007670ED">
        <w:rPr>
          <w:rFonts w:ascii="Arial" w:hAnsi="Arial" w:cs="Arial"/>
          <w:sz w:val="16"/>
          <w:szCs w:val="16"/>
        </w:rPr>
        <w:t xml:space="preserve">a </w:t>
      </w:r>
      <w:r w:rsidR="000D00BF" w:rsidRPr="007670ED">
        <w:rPr>
          <w:rFonts w:ascii="Arial" w:hAnsi="Arial" w:cs="Arial"/>
          <w:sz w:val="16"/>
          <w:szCs w:val="16"/>
        </w:rPr>
        <w:t>monthly basis</w:t>
      </w:r>
      <w:r w:rsidR="00700166" w:rsidRPr="007670ED">
        <w:rPr>
          <w:rFonts w:ascii="Arial" w:hAnsi="Arial" w:cs="Arial"/>
          <w:sz w:val="16"/>
          <w:szCs w:val="16"/>
        </w:rPr>
        <w:t xml:space="preserve"> </w:t>
      </w:r>
      <w:r w:rsidR="003704BC" w:rsidRPr="007670ED">
        <w:rPr>
          <w:rFonts w:ascii="Arial" w:hAnsi="Arial" w:cs="Arial"/>
          <w:sz w:val="16"/>
          <w:szCs w:val="16"/>
        </w:rPr>
        <w:t xml:space="preserve">and </w:t>
      </w:r>
      <w:r w:rsidR="00996C61" w:rsidRPr="007670ED">
        <w:rPr>
          <w:rFonts w:ascii="Arial" w:hAnsi="Arial" w:cs="Arial"/>
          <w:sz w:val="16"/>
          <w:szCs w:val="16"/>
        </w:rPr>
        <w:t xml:space="preserve">on the same terms and conditions </w:t>
      </w:r>
      <w:r w:rsidR="003704BC" w:rsidRPr="007670ED">
        <w:rPr>
          <w:rFonts w:ascii="Arial" w:hAnsi="Arial" w:cs="Arial"/>
          <w:sz w:val="16"/>
          <w:szCs w:val="16"/>
        </w:rPr>
        <w:t xml:space="preserve">as stated in the Application Form </w:t>
      </w:r>
      <w:r w:rsidR="00700166" w:rsidRPr="007670ED">
        <w:rPr>
          <w:rFonts w:ascii="Arial" w:hAnsi="Arial" w:cs="Arial"/>
          <w:sz w:val="16"/>
          <w:szCs w:val="16"/>
        </w:rPr>
        <w:t xml:space="preserve">upon completion of the </w:t>
      </w:r>
      <w:r w:rsidR="00E50CA0" w:rsidRPr="007670ED">
        <w:rPr>
          <w:rFonts w:ascii="Arial" w:hAnsi="Arial" w:cs="Arial"/>
          <w:sz w:val="16"/>
          <w:szCs w:val="16"/>
        </w:rPr>
        <w:t xml:space="preserve">fixed </w:t>
      </w:r>
      <w:r w:rsidR="00EF7D50" w:rsidRPr="007670ED">
        <w:rPr>
          <w:rFonts w:ascii="Arial" w:hAnsi="Arial" w:cs="Arial"/>
          <w:sz w:val="16"/>
          <w:szCs w:val="16"/>
        </w:rPr>
        <w:t xml:space="preserve">term of </w:t>
      </w:r>
      <w:r w:rsidR="00700166" w:rsidRPr="007670ED">
        <w:rPr>
          <w:rFonts w:ascii="Arial" w:hAnsi="Arial" w:cs="Arial"/>
          <w:sz w:val="16"/>
          <w:szCs w:val="16"/>
        </w:rPr>
        <w:t>licen</w:t>
      </w:r>
      <w:r w:rsidR="00EF7D50" w:rsidRPr="007670ED">
        <w:rPr>
          <w:rFonts w:ascii="Arial" w:hAnsi="Arial" w:cs="Arial"/>
          <w:sz w:val="16"/>
          <w:szCs w:val="16"/>
        </w:rPr>
        <w:t>c</w:t>
      </w:r>
      <w:r w:rsidR="00700166" w:rsidRPr="007670ED">
        <w:rPr>
          <w:rFonts w:ascii="Arial" w:hAnsi="Arial" w:cs="Arial"/>
          <w:sz w:val="16"/>
          <w:szCs w:val="16"/>
        </w:rPr>
        <w:t>e</w:t>
      </w:r>
      <w:r w:rsidR="000D00BF" w:rsidRPr="007670ED">
        <w:rPr>
          <w:rFonts w:ascii="Arial" w:hAnsi="Arial" w:cs="Arial"/>
          <w:sz w:val="16"/>
          <w:szCs w:val="16"/>
        </w:rPr>
        <w:t xml:space="preserve">. </w:t>
      </w:r>
      <w:r w:rsidR="003704BC" w:rsidRPr="007670ED">
        <w:rPr>
          <w:rFonts w:ascii="Arial" w:hAnsi="Arial" w:cs="Arial"/>
          <w:sz w:val="16"/>
          <w:szCs w:val="16"/>
        </w:rPr>
        <w:t xml:space="preserve"> </w:t>
      </w:r>
      <w:r w:rsidR="00E50CA0" w:rsidRPr="007670ED">
        <w:rPr>
          <w:rFonts w:ascii="Arial" w:hAnsi="Arial" w:cs="Arial"/>
          <w:sz w:val="16"/>
          <w:szCs w:val="16"/>
        </w:rPr>
        <w:t>During t</w:t>
      </w:r>
      <w:r w:rsidR="000D00BF" w:rsidRPr="007670ED">
        <w:rPr>
          <w:rFonts w:ascii="Arial" w:hAnsi="Arial" w:cs="Arial"/>
          <w:sz w:val="16"/>
          <w:szCs w:val="16"/>
        </w:rPr>
        <w:t>h</w:t>
      </w:r>
      <w:r w:rsidR="00EF7D50" w:rsidRPr="007670ED">
        <w:rPr>
          <w:rFonts w:ascii="Arial" w:hAnsi="Arial" w:cs="Arial"/>
          <w:sz w:val="16"/>
          <w:szCs w:val="16"/>
        </w:rPr>
        <w:t>e</w:t>
      </w:r>
      <w:r w:rsidR="000D00BF" w:rsidRPr="007670ED">
        <w:rPr>
          <w:rFonts w:ascii="Arial" w:hAnsi="Arial" w:cs="Arial"/>
          <w:sz w:val="16"/>
          <w:szCs w:val="16"/>
        </w:rPr>
        <w:t xml:space="preserve"> </w:t>
      </w:r>
      <w:r w:rsidR="00E50CA0" w:rsidRPr="007670ED">
        <w:rPr>
          <w:rFonts w:ascii="Arial" w:hAnsi="Arial" w:cs="Arial"/>
          <w:sz w:val="16"/>
          <w:szCs w:val="16"/>
        </w:rPr>
        <w:t xml:space="preserve">renewal period, </w:t>
      </w:r>
      <w:r w:rsidR="00EF7D50" w:rsidRPr="007670ED">
        <w:rPr>
          <w:rFonts w:ascii="Arial" w:hAnsi="Arial" w:cs="Arial"/>
          <w:sz w:val="16"/>
          <w:szCs w:val="16"/>
        </w:rPr>
        <w:t xml:space="preserve">monthly </w:t>
      </w:r>
      <w:r w:rsidR="00700166" w:rsidRPr="007670ED">
        <w:rPr>
          <w:rFonts w:ascii="Arial" w:hAnsi="Arial" w:cs="Arial"/>
          <w:sz w:val="16"/>
          <w:szCs w:val="16"/>
        </w:rPr>
        <w:t>licen</w:t>
      </w:r>
      <w:r w:rsidR="00EF7D50" w:rsidRPr="007670ED">
        <w:rPr>
          <w:rFonts w:ascii="Arial" w:hAnsi="Arial" w:cs="Arial"/>
          <w:sz w:val="16"/>
          <w:szCs w:val="16"/>
        </w:rPr>
        <w:t>c</w:t>
      </w:r>
      <w:r w:rsidR="00700166" w:rsidRPr="007670ED">
        <w:rPr>
          <w:rFonts w:ascii="Arial" w:hAnsi="Arial" w:cs="Arial"/>
          <w:sz w:val="16"/>
          <w:szCs w:val="16"/>
        </w:rPr>
        <w:t>e</w:t>
      </w:r>
      <w:r w:rsidR="000D00BF" w:rsidRPr="007670ED">
        <w:rPr>
          <w:rFonts w:ascii="Arial" w:hAnsi="Arial" w:cs="Arial"/>
          <w:sz w:val="16"/>
          <w:szCs w:val="16"/>
        </w:rPr>
        <w:t xml:space="preserve"> shall be termina</w:t>
      </w:r>
      <w:r w:rsidR="00EF7D50" w:rsidRPr="007670ED">
        <w:rPr>
          <w:rFonts w:ascii="Arial" w:hAnsi="Arial" w:cs="Arial"/>
          <w:sz w:val="16"/>
          <w:szCs w:val="16"/>
        </w:rPr>
        <w:t>ble</w:t>
      </w:r>
      <w:r w:rsidR="000D00BF" w:rsidRPr="007670ED">
        <w:rPr>
          <w:rFonts w:ascii="Arial" w:hAnsi="Arial" w:cs="Arial"/>
          <w:sz w:val="16"/>
          <w:szCs w:val="16"/>
        </w:rPr>
        <w:t xml:space="preserve"> by either party by giv</w:t>
      </w:r>
      <w:r w:rsidR="00EF7D50" w:rsidRPr="007670ED">
        <w:rPr>
          <w:rFonts w:ascii="Arial" w:hAnsi="Arial" w:cs="Arial"/>
          <w:sz w:val="16"/>
          <w:szCs w:val="16"/>
        </w:rPr>
        <w:t>ing the other a not less than</w:t>
      </w:r>
      <w:r w:rsidR="000D00BF" w:rsidRPr="007670ED">
        <w:rPr>
          <w:rFonts w:ascii="Arial" w:hAnsi="Arial" w:cs="Arial"/>
          <w:sz w:val="16"/>
          <w:szCs w:val="16"/>
        </w:rPr>
        <w:t xml:space="preserve"> 14 working days</w:t>
      </w:r>
      <w:r w:rsidR="00EF7D50" w:rsidRPr="007670ED">
        <w:rPr>
          <w:rFonts w:ascii="Arial" w:hAnsi="Arial" w:cs="Arial"/>
          <w:sz w:val="16"/>
          <w:szCs w:val="16"/>
        </w:rPr>
        <w:t>’</w:t>
      </w:r>
      <w:r w:rsidR="000D00BF" w:rsidRPr="007670ED">
        <w:rPr>
          <w:rFonts w:ascii="Arial" w:hAnsi="Arial" w:cs="Arial"/>
          <w:sz w:val="16"/>
          <w:szCs w:val="16"/>
        </w:rPr>
        <w:t xml:space="preserve"> </w:t>
      </w:r>
      <w:r w:rsidR="00700166" w:rsidRPr="007670ED">
        <w:rPr>
          <w:rFonts w:ascii="Arial" w:hAnsi="Arial" w:cs="Arial"/>
          <w:sz w:val="16"/>
          <w:szCs w:val="16"/>
        </w:rPr>
        <w:t xml:space="preserve">prior </w:t>
      </w:r>
      <w:r w:rsidR="000D00BF" w:rsidRPr="007670ED">
        <w:rPr>
          <w:rFonts w:ascii="Arial" w:hAnsi="Arial" w:cs="Arial"/>
          <w:sz w:val="16"/>
          <w:szCs w:val="16"/>
        </w:rPr>
        <w:t xml:space="preserve">written notice. </w:t>
      </w:r>
      <w:r w:rsidR="007F00AE" w:rsidRPr="007670ED">
        <w:rPr>
          <w:rFonts w:ascii="Arial" w:hAnsi="Arial" w:cs="Arial"/>
          <w:sz w:val="16"/>
          <w:szCs w:val="16"/>
        </w:rPr>
        <w:t>The licen</w:t>
      </w:r>
      <w:r w:rsidR="00EF7D50" w:rsidRPr="007670ED">
        <w:rPr>
          <w:rFonts w:ascii="Arial" w:hAnsi="Arial" w:cs="Arial"/>
          <w:sz w:val="16"/>
          <w:szCs w:val="16"/>
        </w:rPr>
        <w:t>c</w:t>
      </w:r>
      <w:r w:rsidR="007F00AE" w:rsidRPr="007670ED">
        <w:rPr>
          <w:rFonts w:ascii="Arial" w:hAnsi="Arial" w:cs="Arial"/>
          <w:sz w:val="16"/>
          <w:szCs w:val="16"/>
        </w:rPr>
        <w:t xml:space="preserve">e will </w:t>
      </w:r>
      <w:r w:rsidR="00EF7D50" w:rsidRPr="007670ED">
        <w:rPr>
          <w:rFonts w:ascii="Arial" w:hAnsi="Arial" w:cs="Arial"/>
          <w:sz w:val="16"/>
          <w:szCs w:val="16"/>
        </w:rPr>
        <w:t xml:space="preserve">forthwith come to end without notice </w:t>
      </w:r>
      <w:r w:rsidR="007F00AE" w:rsidRPr="007670ED">
        <w:rPr>
          <w:rFonts w:ascii="Arial" w:hAnsi="Arial" w:cs="Arial"/>
          <w:sz w:val="16"/>
          <w:szCs w:val="16"/>
        </w:rPr>
        <w:t xml:space="preserve">if </w:t>
      </w:r>
      <w:r w:rsidR="00EF7D50" w:rsidRPr="007670ED">
        <w:rPr>
          <w:rFonts w:ascii="Arial" w:hAnsi="Arial" w:cs="Arial"/>
          <w:sz w:val="16"/>
          <w:szCs w:val="16"/>
        </w:rPr>
        <w:t xml:space="preserve">the Applicant is in default of payment of the </w:t>
      </w:r>
      <w:r w:rsidR="00626CCB" w:rsidRPr="007670ED">
        <w:rPr>
          <w:rFonts w:ascii="Arial" w:hAnsi="Arial" w:cs="Arial"/>
          <w:sz w:val="16"/>
          <w:szCs w:val="16"/>
        </w:rPr>
        <w:t>L</w:t>
      </w:r>
      <w:r w:rsidR="00EF7D50" w:rsidRPr="007670ED">
        <w:rPr>
          <w:rFonts w:ascii="Arial" w:hAnsi="Arial" w:cs="Arial"/>
          <w:sz w:val="16"/>
          <w:szCs w:val="16"/>
        </w:rPr>
        <w:t xml:space="preserve">icence </w:t>
      </w:r>
      <w:r w:rsidR="00626CCB" w:rsidRPr="007670ED">
        <w:rPr>
          <w:rFonts w:ascii="Arial" w:hAnsi="Arial" w:cs="Arial"/>
          <w:sz w:val="16"/>
          <w:szCs w:val="16"/>
        </w:rPr>
        <w:t>F</w:t>
      </w:r>
      <w:r w:rsidR="00EF7D50" w:rsidRPr="007670ED">
        <w:rPr>
          <w:rFonts w:ascii="Arial" w:hAnsi="Arial" w:cs="Arial"/>
          <w:sz w:val="16"/>
          <w:szCs w:val="16"/>
        </w:rPr>
        <w:t xml:space="preserve">ee to HKCMCL on the date when the </w:t>
      </w:r>
      <w:r w:rsidR="00626CCB" w:rsidRPr="007670ED">
        <w:rPr>
          <w:rFonts w:ascii="Arial" w:hAnsi="Arial" w:cs="Arial"/>
          <w:sz w:val="16"/>
          <w:szCs w:val="16"/>
        </w:rPr>
        <w:t>L</w:t>
      </w:r>
      <w:r w:rsidR="00EF7D50" w:rsidRPr="007670ED">
        <w:rPr>
          <w:rFonts w:ascii="Arial" w:hAnsi="Arial" w:cs="Arial"/>
          <w:sz w:val="16"/>
          <w:szCs w:val="16"/>
        </w:rPr>
        <w:t xml:space="preserve">icence </w:t>
      </w:r>
      <w:r w:rsidR="00626CCB" w:rsidRPr="007670ED">
        <w:rPr>
          <w:rFonts w:ascii="Arial" w:hAnsi="Arial" w:cs="Arial"/>
          <w:sz w:val="16"/>
          <w:szCs w:val="16"/>
        </w:rPr>
        <w:t>F</w:t>
      </w:r>
      <w:r w:rsidR="00EF7D50" w:rsidRPr="007670ED">
        <w:rPr>
          <w:rFonts w:ascii="Arial" w:hAnsi="Arial" w:cs="Arial"/>
          <w:sz w:val="16"/>
          <w:szCs w:val="16"/>
        </w:rPr>
        <w:t>ee becomes due</w:t>
      </w:r>
      <w:r w:rsidR="007F00AE" w:rsidRPr="007670ED">
        <w:rPr>
          <w:rFonts w:ascii="Arial" w:hAnsi="Arial" w:cs="Arial"/>
          <w:sz w:val="16"/>
          <w:szCs w:val="16"/>
        </w:rPr>
        <w:t>.</w:t>
      </w:r>
    </w:p>
    <w:p w:rsidR="00A664BA" w:rsidRDefault="00000E5C" w:rsidP="00187B3D">
      <w:pPr>
        <w:numPr>
          <w:ilvl w:val="0"/>
          <w:numId w:val="42"/>
        </w:numPr>
        <w:tabs>
          <w:tab w:val="clear" w:pos="480"/>
        </w:tabs>
        <w:spacing w:after="0" w:line="240" w:lineRule="exact"/>
        <w:ind w:left="360" w:right="-666" w:hanging="360"/>
        <w:jc w:val="both"/>
        <w:rPr>
          <w:rFonts w:ascii="Arial" w:hAnsi="Arial" w:cs="Arial"/>
          <w:sz w:val="16"/>
          <w:szCs w:val="16"/>
        </w:rPr>
      </w:pPr>
      <w:r w:rsidRPr="00187B3D">
        <w:rPr>
          <w:rFonts w:ascii="Arial" w:hAnsi="Arial" w:cs="Arial"/>
          <w:sz w:val="16"/>
          <w:szCs w:val="16"/>
        </w:rPr>
        <w:t xml:space="preserve">The </w:t>
      </w:r>
      <w:r w:rsidR="00B63A4E" w:rsidRPr="00187B3D">
        <w:rPr>
          <w:rFonts w:ascii="Arial" w:hAnsi="Arial" w:cs="Arial"/>
          <w:sz w:val="16"/>
          <w:szCs w:val="16"/>
        </w:rPr>
        <w:t>Applicant</w:t>
      </w:r>
      <w:r w:rsidRPr="00187B3D">
        <w:rPr>
          <w:rFonts w:ascii="Arial" w:hAnsi="Arial" w:cs="Arial"/>
          <w:sz w:val="16"/>
          <w:szCs w:val="16"/>
        </w:rPr>
        <w:t xml:space="preserve"> shall punctually pay to the </w:t>
      </w:r>
      <w:r w:rsidR="001559C3">
        <w:rPr>
          <w:rFonts w:ascii="Arial" w:hAnsi="Arial" w:cs="Arial"/>
          <w:sz w:val="16"/>
          <w:szCs w:val="16"/>
        </w:rPr>
        <w:t xml:space="preserve">HKCMCL </w:t>
      </w:r>
      <w:r w:rsidRPr="00187B3D">
        <w:rPr>
          <w:rFonts w:ascii="Arial" w:hAnsi="Arial" w:cs="Arial"/>
          <w:sz w:val="16"/>
          <w:szCs w:val="16"/>
        </w:rPr>
        <w:t>the Licence Fee</w:t>
      </w:r>
      <w:r w:rsidR="00A52952">
        <w:rPr>
          <w:rFonts w:ascii="Arial" w:hAnsi="Arial" w:cs="Arial"/>
          <w:sz w:val="16"/>
          <w:szCs w:val="16"/>
        </w:rPr>
        <w:t xml:space="preserve"> (</w:t>
      </w:r>
      <w:r w:rsidR="00A664BA">
        <w:rPr>
          <w:rFonts w:ascii="Arial" w:hAnsi="Arial" w:cs="Arial"/>
          <w:sz w:val="16"/>
          <w:szCs w:val="16"/>
        </w:rPr>
        <w:t xml:space="preserve">together with </w:t>
      </w:r>
      <w:r w:rsidR="00A52952">
        <w:rPr>
          <w:rFonts w:ascii="Arial" w:hAnsi="Arial" w:cs="Arial"/>
          <w:sz w:val="16"/>
          <w:szCs w:val="16"/>
        </w:rPr>
        <w:t>the remittance fee</w:t>
      </w:r>
      <w:r w:rsidR="00A664BA">
        <w:rPr>
          <w:rFonts w:ascii="Arial" w:hAnsi="Arial" w:cs="Arial"/>
          <w:sz w:val="16"/>
          <w:szCs w:val="16"/>
        </w:rPr>
        <w:t>s</w:t>
      </w:r>
      <w:r w:rsidR="00A52952">
        <w:rPr>
          <w:rFonts w:ascii="Arial" w:hAnsi="Arial" w:cs="Arial"/>
          <w:sz w:val="16"/>
          <w:szCs w:val="16"/>
        </w:rPr>
        <w:t xml:space="preserve"> charged by the paying bank(s) and the beneficiary bank as designated by HKCMCL)</w:t>
      </w:r>
      <w:r w:rsidRPr="00187B3D">
        <w:rPr>
          <w:rFonts w:ascii="Arial" w:hAnsi="Arial" w:cs="Arial"/>
          <w:sz w:val="16"/>
          <w:szCs w:val="16"/>
        </w:rPr>
        <w:t xml:space="preserve"> </w:t>
      </w:r>
      <w:r w:rsidR="00A664BA">
        <w:rPr>
          <w:rFonts w:ascii="Arial" w:hAnsi="Arial" w:cs="Arial"/>
          <w:sz w:val="16"/>
          <w:szCs w:val="16"/>
        </w:rPr>
        <w:t xml:space="preserve">and other service charges incurred by the Applicant </w:t>
      </w:r>
      <w:r w:rsidRPr="00187B3D">
        <w:rPr>
          <w:rFonts w:ascii="Arial" w:hAnsi="Arial" w:cs="Arial"/>
          <w:sz w:val="16"/>
          <w:szCs w:val="16"/>
        </w:rPr>
        <w:t>in the sum and payable in the manner</w:t>
      </w:r>
      <w:r w:rsidR="007E611C">
        <w:rPr>
          <w:rFonts w:ascii="Arial" w:hAnsi="Arial" w:cs="Arial"/>
          <w:sz w:val="16"/>
          <w:szCs w:val="16"/>
        </w:rPr>
        <w:t>s</w:t>
      </w:r>
      <w:r w:rsidRPr="00187B3D">
        <w:rPr>
          <w:rFonts w:ascii="Arial" w:hAnsi="Arial" w:cs="Arial"/>
          <w:sz w:val="16"/>
          <w:szCs w:val="16"/>
        </w:rPr>
        <w:t xml:space="preserve"> as specified </w:t>
      </w:r>
      <w:r w:rsidR="00A664BA">
        <w:rPr>
          <w:rFonts w:ascii="Arial" w:hAnsi="Arial" w:cs="Arial"/>
          <w:sz w:val="16"/>
          <w:szCs w:val="16"/>
        </w:rPr>
        <w:t>here</w:t>
      </w:r>
      <w:r w:rsidRPr="00187B3D">
        <w:rPr>
          <w:rFonts w:ascii="Arial" w:hAnsi="Arial" w:cs="Arial"/>
          <w:sz w:val="16"/>
          <w:szCs w:val="16"/>
        </w:rPr>
        <w:t>in</w:t>
      </w:r>
      <w:r w:rsidR="00A664BA">
        <w:rPr>
          <w:rFonts w:ascii="Arial" w:hAnsi="Arial" w:cs="Arial"/>
          <w:sz w:val="16"/>
          <w:szCs w:val="16"/>
        </w:rPr>
        <w:t>.</w:t>
      </w:r>
    </w:p>
    <w:p w:rsidR="007B3EE6" w:rsidRDefault="00AC2B31" w:rsidP="00187B3D">
      <w:pPr>
        <w:numPr>
          <w:ilvl w:val="0"/>
          <w:numId w:val="42"/>
        </w:numPr>
        <w:tabs>
          <w:tab w:val="clear" w:pos="480"/>
        </w:tabs>
        <w:spacing w:after="0" w:line="240" w:lineRule="exact"/>
        <w:ind w:left="360" w:right="-666" w:hanging="360"/>
        <w:jc w:val="both"/>
        <w:rPr>
          <w:rFonts w:ascii="Arial" w:hAnsi="Arial" w:cs="Arial"/>
          <w:sz w:val="16"/>
          <w:szCs w:val="16"/>
        </w:rPr>
      </w:pPr>
      <w:r>
        <w:rPr>
          <w:rFonts w:ascii="Arial" w:hAnsi="Arial" w:cs="Arial"/>
          <w:sz w:val="16"/>
          <w:szCs w:val="16"/>
        </w:rPr>
        <w:t xml:space="preserve">The Applicant acknowledges that, insofar as the Premises is a </w:t>
      </w:r>
      <w:r w:rsidR="00076A37">
        <w:rPr>
          <w:rFonts w:ascii="Arial" w:hAnsi="Arial" w:cs="Arial"/>
          <w:sz w:val="16"/>
          <w:szCs w:val="16"/>
        </w:rPr>
        <w:t xml:space="preserve">workstation or </w:t>
      </w:r>
      <w:r>
        <w:rPr>
          <w:rFonts w:ascii="Arial" w:hAnsi="Arial" w:cs="Arial"/>
          <w:sz w:val="16"/>
          <w:szCs w:val="16"/>
        </w:rPr>
        <w:t xml:space="preserve">flexi-space, use of the Premises shall be </w:t>
      </w:r>
      <w:r w:rsidR="0001782A">
        <w:rPr>
          <w:rFonts w:ascii="Arial" w:hAnsi="Arial" w:cs="Arial"/>
          <w:sz w:val="16"/>
          <w:szCs w:val="16"/>
        </w:rPr>
        <w:t>restricted to one user only at all time</w:t>
      </w:r>
      <w:r w:rsidR="00076A37">
        <w:rPr>
          <w:rFonts w:ascii="Arial" w:hAnsi="Arial" w:cs="Arial"/>
          <w:sz w:val="16"/>
          <w:szCs w:val="16"/>
        </w:rPr>
        <w:t>.</w:t>
      </w:r>
      <w:r w:rsidR="0001782A">
        <w:rPr>
          <w:rFonts w:ascii="Arial" w:hAnsi="Arial" w:cs="Arial"/>
          <w:sz w:val="16"/>
          <w:szCs w:val="16"/>
        </w:rPr>
        <w:t xml:space="preserve"> </w:t>
      </w:r>
      <w:r w:rsidR="00076A37">
        <w:rPr>
          <w:rFonts w:ascii="Arial" w:hAnsi="Arial" w:cs="Arial"/>
          <w:sz w:val="16"/>
          <w:szCs w:val="16"/>
        </w:rPr>
        <w:t xml:space="preserve">Any Premises being a flexi-space shall be used </w:t>
      </w:r>
      <w:r>
        <w:rPr>
          <w:rFonts w:ascii="Arial" w:hAnsi="Arial" w:cs="Arial"/>
          <w:sz w:val="16"/>
          <w:szCs w:val="16"/>
        </w:rPr>
        <w:t xml:space="preserve">on a floating basis such that the Applicant shall </w:t>
      </w:r>
      <w:r w:rsidR="000D2CD7">
        <w:rPr>
          <w:rFonts w:ascii="Arial" w:hAnsi="Arial" w:cs="Arial"/>
          <w:sz w:val="16"/>
          <w:szCs w:val="16"/>
        </w:rPr>
        <w:t xml:space="preserve">only </w:t>
      </w:r>
      <w:r>
        <w:rPr>
          <w:rFonts w:ascii="Arial" w:hAnsi="Arial" w:cs="Arial"/>
          <w:sz w:val="16"/>
          <w:szCs w:val="16"/>
        </w:rPr>
        <w:t xml:space="preserve">be permitted to use </w:t>
      </w:r>
      <w:r w:rsidR="0001782A">
        <w:rPr>
          <w:rFonts w:ascii="Arial" w:hAnsi="Arial" w:cs="Arial"/>
          <w:sz w:val="16"/>
          <w:szCs w:val="16"/>
        </w:rPr>
        <w:t xml:space="preserve">such Premises </w:t>
      </w:r>
      <w:r>
        <w:rPr>
          <w:rFonts w:ascii="Arial" w:hAnsi="Arial" w:cs="Arial"/>
          <w:sz w:val="16"/>
          <w:szCs w:val="16"/>
        </w:rPr>
        <w:t xml:space="preserve">which is not assigned to a particular user and is unoccupied for the time being. In case of dispute as to which </w:t>
      </w:r>
      <w:r w:rsidR="0001782A">
        <w:rPr>
          <w:rFonts w:ascii="Arial" w:hAnsi="Arial" w:cs="Arial"/>
          <w:sz w:val="16"/>
          <w:szCs w:val="16"/>
        </w:rPr>
        <w:t xml:space="preserve">Premises </w:t>
      </w:r>
      <w:r w:rsidR="007B3EE6">
        <w:rPr>
          <w:rFonts w:ascii="Arial" w:hAnsi="Arial" w:cs="Arial"/>
          <w:sz w:val="16"/>
          <w:szCs w:val="16"/>
        </w:rPr>
        <w:t>is available for the Applicant’s use, HKCMCL’s decision shall be final and binding on the Applicant.</w:t>
      </w:r>
      <w:r w:rsidR="0001782A">
        <w:rPr>
          <w:rFonts w:ascii="Arial" w:hAnsi="Arial" w:cs="Arial"/>
          <w:sz w:val="16"/>
          <w:szCs w:val="16"/>
        </w:rPr>
        <w:t xml:space="preserve"> The Applican</w:t>
      </w:r>
      <w:r w:rsidR="00431E4A">
        <w:rPr>
          <w:rFonts w:ascii="Arial" w:hAnsi="Arial" w:cs="Arial"/>
          <w:sz w:val="16"/>
          <w:szCs w:val="16"/>
        </w:rPr>
        <w:t xml:space="preserve">t acknowledges that occupying </w:t>
      </w:r>
      <w:r w:rsidR="00076A37">
        <w:rPr>
          <w:rFonts w:ascii="Arial" w:hAnsi="Arial" w:cs="Arial"/>
          <w:sz w:val="16"/>
          <w:szCs w:val="16"/>
        </w:rPr>
        <w:t xml:space="preserve">any </w:t>
      </w:r>
      <w:r w:rsidR="00431E4A">
        <w:rPr>
          <w:rFonts w:ascii="Arial" w:hAnsi="Arial" w:cs="Arial"/>
          <w:sz w:val="16"/>
          <w:szCs w:val="16"/>
        </w:rPr>
        <w:t>p</w:t>
      </w:r>
      <w:r w:rsidR="0001782A">
        <w:rPr>
          <w:rFonts w:ascii="Arial" w:hAnsi="Arial" w:cs="Arial"/>
          <w:sz w:val="16"/>
          <w:szCs w:val="16"/>
        </w:rPr>
        <w:t xml:space="preserve">remises </w:t>
      </w:r>
      <w:r w:rsidR="00076A37">
        <w:rPr>
          <w:rFonts w:ascii="Arial" w:hAnsi="Arial" w:cs="Arial"/>
          <w:sz w:val="16"/>
          <w:szCs w:val="16"/>
        </w:rPr>
        <w:t xml:space="preserve">to which it is not entitled </w:t>
      </w:r>
      <w:r w:rsidR="00431E4A">
        <w:rPr>
          <w:rFonts w:ascii="Arial" w:hAnsi="Arial" w:cs="Arial"/>
          <w:sz w:val="16"/>
          <w:szCs w:val="16"/>
        </w:rPr>
        <w:t xml:space="preserve">or occupying </w:t>
      </w:r>
      <w:r w:rsidR="00076A37">
        <w:rPr>
          <w:rFonts w:ascii="Arial" w:hAnsi="Arial" w:cs="Arial"/>
          <w:sz w:val="16"/>
          <w:szCs w:val="16"/>
        </w:rPr>
        <w:t xml:space="preserve">any one premises </w:t>
      </w:r>
      <w:r w:rsidR="00674DBA">
        <w:rPr>
          <w:rFonts w:ascii="Arial" w:hAnsi="Arial" w:cs="Arial"/>
          <w:sz w:val="16"/>
          <w:szCs w:val="16"/>
        </w:rPr>
        <w:t xml:space="preserve">by more than one user </w:t>
      </w:r>
      <w:r w:rsidR="00431E4A">
        <w:rPr>
          <w:rFonts w:ascii="Arial" w:hAnsi="Arial" w:cs="Arial"/>
          <w:sz w:val="16"/>
          <w:szCs w:val="16"/>
        </w:rPr>
        <w:t xml:space="preserve">at </w:t>
      </w:r>
      <w:r w:rsidR="006E69D6">
        <w:rPr>
          <w:rFonts w:ascii="Arial" w:hAnsi="Arial" w:cs="Arial"/>
          <w:sz w:val="16"/>
          <w:szCs w:val="16"/>
        </w:rPr>
        <w:t>any</w:t>
      </w:r>
      <w:r w:rsidR="00431E4A">
        <w:rPr>
          <w:rFonts w:ascii="Arial" w:hAnsi="Arial" w:cs="Arial"/>
          <w:sz w:val="16"/>
          <w:szCs w:val="16"/>
        </w:rPr>
        <w:t xml:space="preserve"> time </w:t>
      </w:r>
      <w:r w:rsidR="0001782A">
        <w:rPr>
          <w:rFonts w:ascii="Arial" w:hAnsi="Arial" w:cs="Arial"/>
          <w:sz w:val="16"/>
          <w:szCs w:val="16"/>
        </w:rPr>
        <w:t xml:space="preserve">shall constitute a material breach of this licence and entitle HKCMCL to terminate this licence forthwith without advance </w:t>
      </w:r>
      <w:r w:rsidR="00431E4A">
        <w:rPr>
          <w:rFonts w:ascii="Arial" w:hAnsi="Arial" w:cs="Arial"/>
          <w:sz w:val="16"/>
          <w:szCs w:val="16"/>
        </w:rPr>
        <w:t>notice</w:t>
      </w:r>
      <w:r w:rsidR="0001782A">
        <w:rPr>
          <w:rFonts w:ascii="Arial" w:hAnsi="Arial" w:cs="Arial"/>
          <w:sz w:val="16"/>
          <w:szCs w:val="16"/>
        </w:rPr>
        <w:t xml:space="preserve"> to the Applicant. </w:t>
      </w:r>
    </w:p>
    <w:p w:rsidR="001744C1" w:rsidRPr="001744C1" w:rsidRDefault="001744C1" w:rsidP="0097337A">
      <w:pPr>
        <w:numPr>
          <w:ilvl w:val="0"/>
          <w:numId w:val="42"/>
        </w:numPr>
        <w:tabs>
          <w:tab w:val="clear" w:pos="480"/>
        </w:tabs>
        <w:spacing w:after="0" w:line="240" w:lineRule="exact"/>
        <w:ind w:left="360" w:right="-666" w:hanging="360"/>
        <w:jc w:val="both"/>
        <w:rPr>
          <w:rFonts w:ascii="Arial" w:hAnsi="Arial" w:cs="Arial"/>
          <w:sz w:val="20"/>
          <w:szCs w:val="20"/>
        </w:rPr>
      </w:pPr>
      <w:r w:rsidRPr="001744C1">
        <w:rPr>
          <w:rFonts w:ascii="Arial" w:hAnsi="Arial" w:cs="Arial"/>
          <w:sz w:val="16"/>
          <w:szCs w:val="16"/>
        </w:rPr>
        <w:t>The Applicant hereby agrees to observe and perform all rules and regulations governing the use of Smart-Space and Cyberport (of which the Premises form part) made or revised by HKCMCL and/or its Facility Manager from time to time (the “House Rules”)</w:t>
      </w:r>
      <w:r w:rsidR="002E1439">
        <w:rPr>
          <w:rFonts w:ascii="Arial" w:hAnsi="Arial" w:cs="Arial"/>
          <w:sz w:val="16"/>
          <w:szCs w:val="16"/>
        </w:rPr>
        <w:t xml:space="preserve"> which </w:t>
      </w:r>
      <w:r w:rsidR="00C75EEC">
        <w:rPr>
          <w:rFonts w:ascii="Arial" w:hAnsi="Arial" w:cs="Arial"/>
          <w:sz w:val="16"/>
          <w:szCs w:val="16"/>
        </w:rPr>
        <w:t xml:space="preserve">shall </w:t>
      </w:r>
      <w:r w:rsidR="002E1439">
        <w:rPr>
          <w:rFonts w:ascii="Arial" w:hAnsi="Arial" w:cs="Arial"/>
          <w:sz w:val="16"/>
          <w:szCs w:val="16"/>
        </w:rPr>
        <w:t xml:space="preserve">form </w:t>
      </w:r>
      <w:r w:rsidR="00D84EC1">
        <w:rPr>
          <w:rFonts w:ascii="Arial" w:hAnsi="Arial" w:cs="Arial"/>
          <w:sz w:val="16"/>
          <w:szCs w:val="16"/>
        </w:rPr>
        <w:t xml:space="preserve">an integral </w:t>
      </w:r>
      <w:r w:rsidR="002E1439">
        <w:rPr>
          <w:rFonts w:ascii="Arial" w:hAnsi="Arial" w:cs="Arial"/>
          <w:sz w:val="16"/>
          <w:szCs w:val="16"/>
        </w:rPr>
        <w:t>part of th</w:t>
      </w:r>
      <w:r w:rsidR="00C75EEC">
        <w:rPr>
          <w:rFonts w:ascii="Arial" w:hAnsi="Arial" w:cs="Arial"/>
          <w:sz w:val="16"/>
          <w:szCs w:val="16"/>
        </w:rPr>
        <w:t>is</w:t>
      </w:r>
      <w:r w:rsidR="002E1439">
        <w:rPr>
          <w:rFonts w:ascii="Arial" w:hAnsi="Arial" w:cs="Arial"/>
          <w:sz w:val="16"/>
          <w:szCs w:val="16"/>
        </w:rPr>
        <w:t xml:space="preserve"> licence</w:t>
      </w:r>
      <w:r w:rsidRPr="001744C1">
        <w:rPr>
          <w:rFonts w:ascii="Arial" w:hAnsi="Arial" w:cs="Arial"/>
          <w:sz w:val="16"/>
          <w:szCs w:val="16"/>
        </w:rPr>
        <w:t>.</w:t>
      </w:r>
      <w:r w:rsidRPr="0097337A">
        <w:rPr>
          <w:rFonts w:ascii="Arial" w:hAnsi="Arial" w:cs="Arial"/>
          <w:sz w:val="16"/>
          <w:szCs w:val="16"/>
        </w:rPr>
        <w:t xml:space="preserve"> </w:t>
      </w:r>
      <w:r w:rsidR="000B0DBA" w:rsidRPr="0097337A">
        <w:rPr>
          <w:rFonts w:ascii="Arial" w:hAnsi="Arial" w:cs="Arial"/>
          <w:sz w:val="16"/>
          <w:szCs w:val="16"/>
        </w:rPr>
        <w:t>The Applicant acknowledges that it has been advised</w:t>
      </w:r>
      <w:r w:rsidR="00B87BCE">
        <w:rPr>
          <w:rFonts w:ascii="Arial" w:hAnsi="Arial" w:cs="Arial"/>
          <w:sz w:val="16"/>
          <w:szCs w:val="16"/>
        </w:rPr>
        <w:t xml:space="preserve"> by HKCMCL</w:t>
      </w:r>
      <w:r w:rsidR="000B0DBA" w:rsidRPr="0097337A">
        <w:rPr>
          <w:rFonts w:ascii="Arial" w:hAnsi="Arial" w:cs="Arial"/>
          <w:sz w:val="16"/>
          <w:szCs w:val="16"/>
        </w:rPr>
        <w:t xml:space="preserve"> to inspect the House Rules prior to signing of this licence</w:t>
      </w:r>
      <w:r w:rsidRPr="001744C1">
        <w:rPr>
          <w:rFonts w:ascii="Arial" w:hAnsi="Arial" w:cs="Arial"/>
          <w:i/>
          <w:iCs/>
          <w:sz w:val="16"/>
          <w:szCs w:val="16"/>
        </w:rPr>
        <w:t>.</w:t>
      </w:r>
    </w:p>
    <w:p w:rsidR="001744C1" w:rsidRDefault="00186C60" w:rsidP="00186C60">
      <w:pPr>
        <w:numPr>
          <w:ilvl w:val="0"/>
          <w:numId w:val="42"/>
        </w:numPr>
        <w:tabs>
          <w:tab w:val="clear" w:pos="480"/>
        </w:tabs>
        <w:spacing w:after="0" w:line="240" w:lineRule="exact"/>
        <w:ind w:left="360" w:right="-666" w:hanging="360"/>
        <w:jc w:val="both"/>
        <w:rPr>
          <w:rFonts w:ascii="Arial" w:hAnsi="Arial" w:cs="Arial"/>
          <w:sz w:val="16"/>
          <w:szCs w:val="16"/>
        </w:rPr>
      </w:pPr>
      <w:r w:rsidRPr="00186C60">
        <w:rPr>
          <w:rFonts w:ascii="Arial" w:hAnsi="Arial" w:cs="Arial"/>
          <w:sz w:val="16"/>
          <w:szCs w:val="16"/>
        </w:rPr>
        <w:t xml:space="preserve">No person, who would not have had such right or benefit but for the Contracts (Rights of Third Parties) Ordinance (Cap.623), shall have any right to enforce or be benefited </w:t>
      </w:r>
      <w:r>
        <w:rPr>
          <w:rFonts w:ascii="Arial" w:hAnsi="Arial" w:cs="Arial"/>
          <w:sz w:val="16"/>
          <w:szCs w:val="16"/>
        </w:rPr>
        <w:t xml:space="preserve">from any term of this </w:t>
      </w:r>
      <w:r w:rsidRPr="00186C60">
        <w:rPr>
          <w:rFonts w:ascii="Arial" w:hAnsi="Arial" w:cs="Arial"/>
          <w:sz w:val="16"/>
          <w:szCs w:val="16"/>
        </w:rPr>
        <w:t>Licence</w:t>
      </w:r>
      <w:r>
        <w:rPr>
          <w:rFonts w:ascii="Arial" w:hAnsi="Arial" w:cs="Arial"/>
          <w:sz w:val="16"/>
          <w:szCs w:val="16"/>
        </w:rPr>
        <w:t>.</w:t>
      </w:r>
    </w:p>
    <w:p w:rsidR="00283E6B" w:rsidRPr="00CB567E" w:rsidRDefault="002F73E4" w:rsidP="00F65079">
      <w:pPr>
        <w:numPr>
          <w:ilvl w:val="0"/>
          <w:numId w:val="42"/>
        </w:numPr>
        <w:tabs>
          <w:tab w:val="clear" w:pos="480"/>
        </w:tabs>
        <w:spacing w:after="0" w:line="240" w:lineRule="exact"/>
        <w:ind w:left="360" w:right="-666" w:hanging="360"/>
        <w:jc w:val="both"/>
        <w:rPr>
          <w:rFonts w:ascii="Arial" w:hAnsi="Arial" w:cs="Arial"/>
          <w:sz w:val="20"/>
          <w:szCs w:val="20"/>
        </w:rPr>
      </w:pPr>
      <w:r w:rsidRPr="00CB567E">
        <w:rPr>
          <w:rFonts w:ascii="Arial" w:hAnsi="Arial" w:cs="Arial"/>
          <w:sz w:val="16"/>
          <w:szCs w:val="16"/>
        </w:rPr>
        <w:t>It is one of the essential conditions that the Applicant must use the Premises consistent with the nature of business as stated in the Applicant’s application for the Premises and approved by HKCMCL at all times or the Applicant commits a material breach of this Licence and shall entitle HKCMCL to terminate this Licence immediately</w:t>
      </w:r>
      <w:r w:rsidR="00CB567E">
        <w:t>.</w:t>
      </w:r>
    </w:p>
    <w:tbl>
      <w:tblP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5"/>
        <w:gridCol w:w="2793"/>
        <w:gridCol w:w="360"/>
        <w:gridCol w:w="3420"/>
        <w:gridCol w:w="810"/>
        <w:gridCol w:w="2790"/>
      </w:tblGrid>
      <w:tr w:rsidR="00F7085E" w:rsidRPr="00C43F12" w:rsidTr="00A316DB">
        <w:trPr>
          <w:trHeight w:val="647"/>
        </w:trPr>
        <w:tc>
          <w:tcPr>
            <w:tcW w:w="375" w:type="dxa"/>
            <w:tcBorders>
              <w:right w:val="dotted" w:sz="4" w:space="0" w:color="auto"/>
            </w:tcBorders>
            <w:shd w:val="clear" w:color="auto" w:fill="auto"/>
          </w:tcPr>
          <w:p w:rsidR="00F7085E" w:rsidRDefault="00725B86" w:rsidP="00270B56">
            <w:pPr>
              <w:spacing w:before="120" w:after="120" w:line="240" w:lineRule="auto"/>
              <w:ind w:right="-432"/>
              <w:rPr>
                <w:rFonts w:ascii="Arial" w:hAnsi="Arial" w:cs="Arial"/>
                <w:sz w:val="20"/>
                <w:szCs w:val="20"/>
              </w:rPr>
            </w:pPr>
            <w:r w:rsidRPr="00D255FD">
              <w:rPr>
                <w:rFonts w:ascii="Wingdings" w:hAnsi="Wingdings" w:cs="Arial"/>
                <w:sz w:val="16"/>
                <w:szCs w:val="16"/>
              </w:rPr>
              <w:t></w:t>
            </w:r>
            <w:r w:rsidR="00F7085E">
              <w:rPr>
                <w:rFonts w:ascii="Arial" w:eastAsia="Arial Unicode MS" w:hAnsi="Arial" w:cs="Arial"/>
                <w:sz w:val="18"/>
                <w:szCs w:val="18"/>
              </w:rPr>
              <w:t xml:space="preserve"> </w:t>
            </w:r>
          </w:p>
        </w:tc>
        <w:tc>
          <w:tcPr>
            <w:tcW w:w="10173" w:type="dxa"/>
            <w:gridSpan w:val="5"/>
            <w:tcBorders>
              <w:left w:val="dotted" w:sz="4" w:space="0" w:color="auto"/>
              <w:right w:val="dotted" w:sz="4" w:space="0" w:color="auto"/>
            </w:tcBorders>
            <w:shd w:val="clear" w:color="auto" w:fill="auto"/>
          </w:tcPr>
          <w:p w:rsidR="00F7085E" w:rsidRPr="001A50E5" w:rsidRDefault="0031452B" w:rsidP="00BF58F5">
            <w:pPr>
              <w:spacing w:before="120" w:after="120" w:line="20" w:lineRule="atLeast"/>
              <w:ind w:right="126"/>
              <w:rPr>
                <w:rFonts w:ascii="Arial" w:hAnsi="Arial" w:cs="Arial"/>
                <w:sz w:val="18"/>
                <w:szCs w:val="18"/>
              </w:rPr>
            </w:pPr>
            <w:r w:rsidRPr="001A50E5">
              <w:rPr>
                <w:rFonts w:ascii="Arial" w:hAnsi="Arial" w:cs="Arial"/>
                <w:sz w:val="18"/>
                <w:szCs w:val="18"/>
              </w:rPr>
              <w:t>The Applicant here</w:t>
            </w:r>
            <w:r w:rsidR="007B3EE6">
              <w:rPr>
                <w:rFonts w:ascii="Arial" w:hAnsi="Arial" w:cs="Arial"/>
                <w:sz w:val="18"/>
                <w:szCs w:val="18"/>
              </w:rPr>
              <w:t xml:space="preserve">by agrees </w:t>
            </w:r>
            <w:r w:rsidR="00F7085E" w:rsidRPr="001A50E5">
              <w:rPr>
                <w:rFonts w:ascii="Arial" w:hAnsi="Arial" w:cs="Arial"/>
                <w:sz w:val="18"/>
                <w:szCs w:val="18"/>
              </w:rPr>
              <w:t xml:space="preserve">that the information </w:t>
            </w:r>
            <w:r w:rsidR="00392085">
              <w:rPr>
                <w:rFonts w:ascii="Arial" w:hAnsi="Arial" w:cs="Arial"/>
                <w:sz w:val="18"/>
                <w:szCs w:val="18"/>
              </w:rPr>
              <w:t xml:space="preserve">it </w:t>
            </w:r>
            <w:r w:rsidR="00F7085E" w:rsidRPr="001A50E5">
              <w:rPr>
                <w:rFonts w:ascii="Arial" w:hAnsi="Arial" w:cs="Arial"/>
                <w:sz w:val="18"/>
                <w:szCs w:val="18"/>
              </w:rPr>
              <w:t xml:space="preserve">provided </w:t>
            </w:r>
            <w:r w:rsidRPr="001A50E5">
              <w:rPr>
                <w:rFonts w:ascii="Arial" w:hAnsi="Arial" w:cs="Arial"/>
                <w:sz w:val="18"/>
                <w:szCs w:val="18"/>
              </w:rPr>
              <w:t>in</w:t>
            </w:r>
            <w:r w:rsidR="00F7085E" w:rsidRPr="001A50E5">
              <w:rPr>
                <w:rFonts w:ascii="Arial" w:hAnsi="Arial" w:cs="Arial"/>
                <w:sz w:val="18"/>
                <w:szCs w:val="18"/>
              </w:rPr>
              <w:t xml:space="preserve"> this application will be used by </w:t>
            </w:r>
            <w:r w:rsidR="00BF58F5">
              <w:rPr>
                <w:rFonts w:ascii="Arial" w:hAnsi="Arial" w:cs="Arial"/>
                <w:sz w:val="18"/>
                <w:szCs w:val="18"/>
              </w:rPr>
              <w:t>Corporate Subscription Programme</w:t>
            </w:r>
            <w:r w:rsidR="00F7085E" w:rsidRPr="001A50E5">
              <w:rPr>
                <w:rFonts w:ascii="Arial" w:hAnsi="Arial" w:cs="Arial"/>
                <w:sz w:val="18"/>
                <w:szCs w:val="18"/>
              </w:rPr>
              <w:t xml:space="preserve"> for services-related purposes and activities.</w:t>
            </w:r>
          </w:p>
        </w:tc>
      </w:tr>
      <w:tr w:rsidR="00886DA7" w:rsidRPr="00C43F12" w:rsidTr="00390BE2">
        <w:trPr>
          <w:trHeight w:val="721"/>
        </w:trPr>
        <w:tc>
          <w:tcPr>
            <w:tcW w:w="3168" w:type="dxa"/>
            <w:gridSpan w:val="2"/>
            <w:shd w:val="clear" w:color="auto" w:fill="auto"/>
          </w:tcPr>
          <w:p w:rsidR="00886DA7" w:rsidRPr="004454DE" w:rsidRDefault="004430DC" w:rsidP="00187B3D">
            <w:pPr>
              <w:spacing w:before="120" w:after="120" w:line="240" w:lineRule="auto"/>
              <w:ind w:right="-432"/>
              <w:rPr>
                <w:rFonts w:ascii="Arial" w:hAnsi="Arial" w:cs="Arial"/>
                <w:sz w:val="20"/>
                <w:szCs w:val="20"/>
              </w:rPr>
            </w:pPr>
            <w:r>
              <w:rPr>
                <w:rFonts w:ascii="Arial" w:hAnsi="Arial" w:cs="Arial"/>
                <w:sz w:val="20"/>
                <w:szCs w:val="20"/>
              </w:rPr>
              <w:t>Confirm and Accept the above</w:t>
            </w:r>
            <w:r w:rsidR="000D2CD7">
              <w:rPr>
                <w:rFonts w:ascii="Arial" w:hAnsi="Arial" w:cs="Arial"/>
                <w:sz w:val="20"/>
                <w:szCs w:val="20"/>
              </w:rPr>
              <w:br/>
            </w:r>
            <w:r>
              <w:rPr>
                <w:rFonts w:ascii="Arial" w:hAnsi="Arial" w:cs="Arial"/>
                <w:sz w:val="20"/>
                <w:szCs w:val="20"/>
              </w:rPr>
              <w:t>terms and</w:t>
            </w:r>
            <w:r w:rsidR="00EC263F">
              <w:rPr>
                <w:rFonts w:ascii="Arial" w:hAnsi="Arial" w:cs="Arial"/>
                <w:sz w:val="20"/>
                <w:szCs w:val="20"/>
              </w:rPr>
              <w:t xml:space="preserve"> </w:t>
            </w:r>
            <w:r w:rsidR="000D2CD7">
              <w:rPr>
                <w:rFonts w:ascii="Arial" w:hAnsi="Arial" w:cs="Arial"/>
                <w:sz w:val="20"/>
                <w:szCs w:val="20"/>
              </w:rPr>
              <w:t>c</w:t>
            </w:r>
            <w:r w:rsidR="00EC263F">
              <w:rPr>
                <w:rFonts w:ascii="Arial" w:hAnsi="Arial" w:cs="Arial"/>
                <w:sz w:val="20"/>
                <w:szCs w:val="20"/>
              </w:rPr>
              <w:t>ondition</w:t>
            </w:r>
            <w:r w:rsidR="000D2CD7">
              <w:rPr>
                <w:rFonts w:ascii="Arial" w:hAnsi="Arial" w:cs="Arial"/>
                <w:sz w:val="20"/>
                <w:szCs w:val="20"/>
              </w:rPr>
              <w:t>s</w:t>
            </w:r>
            <w:r>
              <w:rPr>
                <w:rFonts w:ascii="Arial" w:hAnsi="Arial" w:cs="Arial"/>
                <w:sz w:val="20"/>
                <w:szCs w:val="20"/>
              </w:rPr>
              <w:t xml:space="preserve"> </w:t>
            </w:r>
          </w:p>
        </w:tc>
        <w:tc>
          <w:tcPr>
            <w:tcW w:w="360" w:type="dxa"/>
            <w:shd w:val="clear" w:color="auto" w:fill="auto"/>
          </w:tcPr>
          <w:p w:rsidR="00886DA7" w:rsidRPr="004454DE" w:rsidRDefault="00886DA7" w:rsidP="00BB4D17">
            <w:pPr>
              <w:spacing w:before="120" w:after="120" w:line="20" w:lineRule="atLeast"/>
              <w:ind w:right="-432"/>
              <w:rPr>
                <w:rFonts w:ascii="Arial" w:hAnsi="Arial" w:cs="Arial"/>
                <w:sz w:val="20"/>
                <w:szCs w:val="20"/>
              </w:rPr>
            </w:pPr>
            <w:r w:rsidRPr="004454DE">
              <w:rPr>
                <w:rFonts w:ascii="Arial" w:hAnsi="Arial" w:cs="Arial"/>
                <w:sz w:val="20"/>
                <w:szCs w:val="20"/>
              </w:rPr>
              <w:t>:</w:t>
            </w:r>
          </w:p>
        </w:tc>
        <w:tc>
          <w:tcPr>
            <w:tcW w:w="3420" w:type="dxa"/>
            <w:tcBorders>
              <w:right w:val="nil"/>
            </w:tcBorders>
            <w:shd w:val="clear" w:color="auto" w:fill="auto"/>
          </w:tcPr>
          <w:p w:rsidR="00886DA7" w:rsidRPr="00C43F12" w:rsidRDefault="00886DA7" w:rsidP="00BB4D17">
            <w:pPr>
              <w:spacing w:before="120" w:after="120" w:line="20" w:lineRule="atLeast"/>
              <w:ind w:right="-432"/>
              <w:rPr>
                <w:rFonts w:ascii="Arial" w:hAnsi="Arial" w:cs="Arial"/>
                <w:sz w:val="20"/>
                <w:szCs w:val="20"/>
              </w:rPr>
            </w:pPr>
          </w:p>
        </w:tc>
        <w:tc>
          <w:tcPr>
            <w:tcW w:w="810" w:type="dxa"/>
            <w:tcBorders>
              <w:right w:val="nil"/>
            </w:tcBorders>
            <w:shd w:val="clear" w:color="auto" w:fill="auto"/>
          </w:tcPr>
          <w:p w:rsidR="00886DA7" w:rsidRPr="00C43F12" w:rsidRDefault="00886DA7" w:rsidP="00BB4D17">
            <w:pPr>
              <w:spacing w:before="120" w:after="120" w:line="20" w:lineRule="atLeast"/>
              <w:ind w:right="-432"/>
              <w:rPr>
                <w:rFonts w:ascii="Arial" w:hAnsi="Arial" w:cs="Arial"/>
                <w:sz w:val="20"/>
                <w:szCs w:val="20"/>
              </w:rPr>
            </w:pPr>
            <w:r w:rsidRPr="00C43F12">
              <w:rPr>
                <w:rFonts w:ascii="Arial" w:hAnsi="Arial" w:cs="Arial"/>
                <w:sz w:val="20"/>
                <w:szCs w:val="20"/>
              </w:rPr>
              <w:t>Date:</w:t>
            </w:r>
          </w:p>
        </w:tc>
        <w:tc>
          <w:tcPr>
            <w:tcW w:w="2790" w:type="dxa"/>
            <w:tcBorders>
              <w:left w:val="nil"/>
              <w:right w:val="dotted" w:sz="4" w:space="0" w:color="auto"/>
            </w:tcBorders>
            <w:shd w:val="clear" w:color="auto" w:fill="auto"/>
          </w:tcPr>
          <w:p w:rsidR="00886DA7" w:rsidRPr="00C43F12" w:rsidRDefault="00886DA7" w:rsidP="00BB4D17">
            <w:pPr>
              <w:spacing w:before="120" w:after="120" w:line="20" w:lineRule="atLeast"/>
              <w:ind w:right="-432"/>
              <w:rPr>
                <w:rFonts w:ascii="Arial" w:hAnsi="Arial" w:cs="Arial"/>
                <w:sz w:val="20"/>
                <w:szCs w:val="20"/>
              </w:rPr>
            </w:pPr>
          </w:p>
        </w:tc>
      </w:tr>
    </w:tbl>
    <w:p w:rsidR="004137A9" w:rsidRDefault="004137A9" w:rsidP="00187B3D">
      <w:pPr>
        <w:spacing w:after="0" w:line="200" w:lineRule="exact"/>
        <w:rPr>
          <w:rFonts w:ascii="Times New Roman" w:hAnsi="Times New Roman"/>
          <w:sz w:val="24"/>
          <w:szCs w:val="24"/>
        </w:rPr>
      </w:pPr>
      <w:r>
        <w:rPr>
          <w:rFonts w:ascii="Arial" w:hAnsi="Arial" w:cs="Arial"/>
          <w:sz w:val="16"/>
          <w:szCs w:val="16"/>
        </w:rPr>
        <w:t>*</w:t>
      </w:r>
      <w:r w:rsidRPr="004137A9">
        <w:rPr>
          <w:rFonts w:ascii="Arial" w:hAnsi="Arial" w:cs="Arial"/>
          <w:sz w:val="16"/>
          <w:szCs w:val="16"/>
        </w:rPr>
        <w:t xml:space="preserve"> </w:t>
      </w:r>
      <w:r>
        <w:rPr>
          <w:rFonts w:ascii="Arial" w:hAnsi="Arial" w:cs="Arial"/>
          <w:sz w:val="16"/>
          <w:szCs w:val="16"/>
        </w:rPr>
        <w:t xml:space="preserve">is for an </w:t>
      </w:r>
      <w:r w:rsidRPr="007747E8">
        <w:rPr>
          <w:rFonts w:ascii="Arial" w:hAnsi="Arial" w:cs="Arial"/>
          <w:sz w:val="16"/>
          <w:szCs w:val="16"/>
        </w:rPr>
        <w:t>office room</w:t>
      </w:r>
    </w:p>
    <w:p w:rsidR="00AA0CE0" w:rsidRDefault="007B36B4" w:rsidP="00187B3D">
      <w:pPr>
        <w:spacing w:after="0" w:line="200" w:lineRule="exact"/>
        <w:rPr>
          <w:rFonts w:ascii="Arial" w:hAnsi="Arial" w:cs="Arial"/>
          <w:sz w:val="16"/>
          <w:szCs w:val="16"/>
        </w:rPr>
      </w:pPr>
      <w:r w:rsidRPr="00187B3D">
        <w:rPr>
          <w:rFonts w:ascii="Arial" w:hAnsi="Arial" w:cs="Arial"/>
          <w:sz w:val="16"/>
          <w:szCs w:val="16"/>
        </w:rPr>
        <w:t>** is for a dedicated workstation and</w:t>
      </w:r>
    </w:p>
    <w:p w:rsidR="007B36B4" w:rsidRPr="00187B3D" w:rsidRDefault="007B36B4" w:rsidP="00187B3D">
      <w:pPr>
        <w:spacing w:after="0" w:line="200" w:lineRule="exact"/>
        <w:rPr>
          <w:rFonts w:ascii="Arial" w:hAnsi="Arial" w:cs="Arial"/>
          <w:sz w:val="16"/>
          <w:szCs w:val="16"/>
        </w:rPr>
      </w:pPr>
      <w:r w:rsidRPr="00187B3D">
        <w:rPr>
          <w:rFonts w:ascii="Arial" w:hAnsi="Arial" w:cs="Arial"/>
          <w:sz w:val="16"/>
          <w:szCs w:val="16"/>
        </w:rPr>
        <w:t>*** is for a flex</w:t>
      </w:r>
      <w:r w:rsidR="005E21B9" w:rsidRPr="00187B3D">
        <w:rPr>
          <w:rFonts w:ascii="Arial" w:hAnsi="Arial" w:cs="Arial"/>
          <w:sz w:val="16"/>
          <w:szCs w:val="16"/>
        </w:rPr>
        <w:t>i</w:t>
      </w:r>
      <w:r w:rsidRPr="00187B3D">
        <w:rPr>
          <w:rFonts w:ascii="Arial" w:hAnsi="Arial" w:cs="Arial"/>
          <w:sz w:val="16"/>
          <w:szCs w:val="16"/>
        </w:rPr>
        <w:t>-space</w:t>
      </w:r>
      <w:r w:rsidR="00AA0CE0">
        <w:rPr>
          <w:rFonts w:ascii="Arial" w:hAnsi="Arial" w:cs="Arial"/>
          <w:sz w:val="16"/>
          <w:szCs w:val="16"/>
        </w:rPr>
        <w:t xml:space="preserve"> - </w:t>
      </w:r>
      <w:r w:rsidR="00AA116C">
        <w:rPr>
          <w:rFonts w:ascii="Arial" w:hAnsi="Arial" w:cs="Arial"/>
          <w:sz w:val="16"/>
          <w:szCs w:val="16"/>
        </w:rPr>
        <w:t>d</w:t>
      </w:r>
      <w:r w:rsidRPr="00187B3D">
        <w:rPr>
          <w:rFonts w:ascii="Arial" w:hAnsi="Arial" w:cs="Arial"/>
          <w:sz w:val="16"/>
          <w:szCs w:val="16"/>
        </w:rPr>
        <w:t>elete inappropriate</w:t>
      </w:r>
    </w:p>
    <w:sectPr w:rsidR="007B36B4" w:rsidRPr="00187B3D" w:rsidSect="002337F0">
      <w:headerReference w:type="default" r:id="rId9"/>
      <w:footerReference w:type="default" r:id="rId10"/>
      <w:pgSz w:w="12240" w:h="15840" w:code="1"/>
      <w:pgMar w:top="1138" w:right="1440" w:bottom="1282" w:left="806" w:header="432" w:footer="245" w:gutter="0"/>
      <w:paperSrc w:first="4" w:other="4"/>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277" w:rsidRDefault="00850277" w:rsidP="00860249">
      <w:pPr>
        <w:spacing w:after="0" w:line="240" w:lineRule="auto"/>
      </w:pPr>
      <w:r>
        <w:separator/>
      </w:r>
    </w:p>
  </w:endnote>
  <w:endnote w:type="continuationSeparator" w:id="0">
    <w:p w:rsidR="00850277" w:rsidRDefault="00850277" w:rsidP="0086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30E" w:rsidRPr="00212561" w:rsidRDefault="00EC23B5" w:rsidP="003C21D9">
    <w:pPr>
      <w:pStyle w:val="Footer"/>
      <w:spacing w:line="240" w:lineRule="auto"/>
      <w:rPr>
        <w:rFonts w:eastAsia="PMingLiU"/>
        <w:color w:val="1F497D"/>
        <w:sz w:val="18"/>
        <w:szCs w:val="18"/>
        <w:lang w:eastAsia="zh-TW"/>
      </w:rPr>
    </w:pPr>
    <w:r w:rsidRPr="00212561">
      <w:rPr>
        <w:rFonts w:eastAsia="PMingLiU" w:hint="eastAsia"/>
        <w:color w:val="1F497D"/>
        <w:sz w:val="18"/>
        <w:szCs w:val="18"/>
        <w:lang w:eastAsia="zh-TW"/>
      </w:rPr>
      <w:t>香港數碼港管理有限公司</w:t>
    </w:r>
  </w:p>
  <w:p w:rsidR="003C21D9" w:rsidRPr="00212561" w:rsidRDefault="003C21D9" w:rsidP="003C21D9">
    <w:pPr>
      <w:pStyle w:val="Footer"/>
      <w:spacing w:line="240" w:lineRule="auto"/>
      <w:rPr>
        <w:rFonts w:eastAsia="PMingLiU"/>
        <w:color w:val="1F497D"/>
        <w:sz w:val="18"/>
        <w:szCs w:val="18"/>
        <w:lang w:eastAsia="zh-TW"/>
      </w:rPr>
    </w:pPr>
    <w:r w:rsidRPr="00212561">
      <w:rPr>
        <w:rFonts w:eastAsia="PMingLiU" w:hint="eastAsia"/>
        <w:color w:val="1F497D"/>
        <w:sz w:val="18"/>
        <w:szCs w:val="18"/>
        <w:lang w:eastAsia="zh-TW"/>
      </w:rPr>
      <w:t>香港數碼港道</w:t>
    </w:r>
    <w:r w:rsidRPr="00212561">
      <w:rPr>
        <w:rFonts w:eastAsia="PMingLiU" w:hint="eastAsia"/>
        <w:color w:val="1F497D"/>
        <w:sz w:val="18"/>
        <w:szCs w:val="18"/>
        <w:lang w:eastAsia="zh-TW"/>
      </w:rPr>
      <w:t>100</w:t>
    </w:r>
    <w:r w:rsidRPr="00212561">
      <w:rPr>
        <w:rFonts w:eastAsia="PMingLiU" w:hint="eastAsia"/>
        <w:color w:val="1F497D"/>
        <w:sz w:val="18"/>
        <w:szCs w:val="18"/>
        <w:lang w:eastAsia="zh-TW"/>
      </w:rPr>
      <w:t>號數碼港</w:t>
    </w:r>
    <w:r w:rsidRPr="00212561">
      <w:rPr>
        <w:rFonts w:eastAsia="PMingLiU" w:hint="eastAsia"/>
        <w:color w:val="1F497D"/>
        <w:sz w:val="18"/>
        <w:szCs w:val="18"/>
        <w:lang w:eastAsia="zh-TW"/>
      </w:rPr>
      <w:t>2</w:t>
    </w:r>
    <w:r w:rsidRPr="00212561">
      <w:rPr>
        <w:rFonts w:eastAsia="PMingLiU" w:hint="eastAsia"/>
        <w:color w:val="1F497D"/>
        <w:sz w:val="18"/>
        <w:szCs w:val="18"/>
        <w:lang w:eastAsia="zh-TW"/>
      </w:rPr>
      <w:t>座</w:t>
    </w:r>
    <w:r w:rsidRPr="00212561">
      <w:rPr>
        <w:rFonts w:eastAsia="PMingLiU" w:hint="eastAsia"/>
        <w:color w:val="1F497D"/>
        <w:sz w:val="18"/>
        <w:szCs w:val="18"/>
        <w:lang w:eastAsia="zh-TW"/>
      </w:rPr>
      <w:t>11</w:t>
    </w:r>
    <w:r w:rsidRPr="00212561">
      <w:rPr>
        <w:rFonts w:eastAsia="PMingLiU" w:hint="eastAsia"/>
        <w:color w:val="1F497D"/>
        <w:sz w:val="18"/>
        <w:szCs w:val="18"/>
        <w:lang w:eastAsia="zh-TW"/>
      </w:rPr>
      <w:t>樓</w:t>
    </w:r>
    <w:r w:rsidRPr="00212561">
      <w:rPr>
        <w:rFonts w:eastAsia="PMingLiU" w:hint="eastAsia"/>
        <w:color w:val="1F497D"/>
        <w:sz w:val="18"/>
        <w:szCs w:val="18"/>
        <w:lang w:eastAsia="zh-TW"/>
      </w:rPr>
      <w:t>1102-1104</w:t>
    </w:r>
    <w:r w:rsidRPr="00212561">
      <w:rPr>
        <w:rFonts w:eastAsia="PMingLiU" w:hint="eastAsia"/>
        <w:color w:val="1F497D"/>
        <w:sz w:val="18"/>
        <w:szCs w:val="18"/>
        <w:lang w:eastAsia="zh-TW"/>
      </w:rPr>
      <w:t>室</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277" w:rsidRDefault="00850277" w:rsidP="00860249">
      <w:pPr>
        <w:spacing w:after="0" w:line="240" w:lineRule="auto"/>
      </w:pPr>
      <w:r>
        <w:separator/>
      </w:r>
    </w:p>
  </w:footnote>
  <w:footnote w:type="continuationSeparator" w:id="0">
    <w:p w:rsidR="00850277" w:rsidRDefault="00850277" w:rsidP="00860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22" w:type="dxa"/>
      <w:tblInd w:w="-162" w:type="dxa"/>
      <w:tblLayout w:type="fixed"/>
      <w:tblLook w:val="0000" w:firstRow="0" w:lastRow="0" w:firstColumn="0" w:lastColumn="0" w:noHBand="0" w:noVBand="0"/>
    </w:tblPr>
    <w:tblGrid>
      <w:gridCol w:w="6134"/>
      <w:gridCol w:w="5488"/>
    </w:tblGrid>
    <w:tr w:rsidR="00A8730E" w:rsidRPr="002F3883" w:rsidTr="002E4ED8">
      <w:trPr>
        <w:trHeight w:val="941"/>
      </w:trPr>
      <w:tc>
        <w:tcPr>
          <w:tcW w:w="6134" w:type="dxa"/>
          <w:vAlign w:val="center"/>
        </w:tcPr>
        <w:p w:rsidR="00A8730E" w:rsidRDefault="00985E18" w:rsidP="002E4ED8">
          <w:pPr>
            <w:spacing w:after="0" w:line="240" w:lineRule="auto"/>
          </w:pPr>
          <w:r>
            <w:rPr>
              <w:noProof/>
              <w:lang w:val="en-GB" w:eastAsia="zh-TW"/>
            </w:rPr>
            <w:drawing>
              <wp:anchor distT="0" distB="0" distL="114300" distR="114300" simplePos="0" relativeHeight="251658240" behindDoc="0" locked="0" layoutInCell="1" allowOverlap="1" wp14:anchorId="58BE936B" wp14:editId="222A522E">
                <wp:simplePos x="0" y="0"/>
                <wp:positionH relativeFrom="column">
                  <wp:posOffset>169545</wp:posOffset>
                </wp:positionH>
                <wp:positionV relativeFrom="paragraph">
                  <wp:posOffset>-108585</wp:posOffset>
                </wp:positionV>
                <wp:extent cx="1932305" cy="938530"/>
                <wp:effectExtent l="0" t="0" r="0" b="0"/>
                <wp:wrapNone/>
                <wp:docPr id="1" name="Picture 1" descr="Cyberport_Primary_Logo_TC_onWhi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port_Primary_Logo_TC_onWhit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938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88" w:type="dxa"/>
          <w:vAlign w:val="center"/>
        </w:tcPr>
        <w:p w:rsidR="00A8730E" w:rsidRPr="00212561" w:rsidRDefault="00EC23B5" w:rsidP="003C21D9">
          <w:pPr>
            <w:pStyle w:val="Header"/>
            <w:spacing w:after="0" w:line="240" w:lineRule="auto"/>
            <w:ind w:right="82"/>
            <w:rPr>
              <w:rFonts w:ascii="Arial" w:eastAsia="PMingLiU" w:hAnsi="Arial" w:cs="Arial"/>
              <w:b/>
              <w:noProof/>
              <w:color w:val="1F497D"/>
              <w:sz w:val="18"/>
              <w:szCs w:val="18"/>
              <w:lang w:eastAsia="zh-TW"/>
            </w:rPr>
          </w:pPr>
          <w:r w:rsidRPr="008833CD">
            <w:rPr>
              <w:rFonts w:ascii="Arial" w:hAnsi="Arial" w:cs="Arial"/>
              <w:b/>
              <w:noProof/>
              <w:color w:val="1F497D"/>
              <w:sz w:val="18"/>
              <w:szCs w:val="18"/>
            </w:rPr>
            <w:t>Hong Kong Cyberport Management Company Limited</w:t>
          </w:r>
        </w:p>
        <w:p w:rsidR="003C21D9" w:rsidRPr="00212561" w:rsidRDefault="003C21D9" w:rsidP="003C21D9">
          <w:pPr>
            <w:pStyle w:val="Header"/>
            <w:spacing w:after="0" w:line="240" w:lineRule="auto"/>
            <w:ind w:right="82"/>
            <w:rPr>
              <w:rFonts w:ascii="Arial" w:eastAsia="PMingLiU" w:hAnsi="Arial" w:cs="Arial"/>
              <w:b/>
              <w:noProof/>
              <w:color w:val="1F497D"/>
              <w:sz w:val="14"/>
              <w:szCs w:val="14"/>
              <w:lang w:eastAsia="zh-TW"/>
            </w:rPr>
          </w:pPr>
          <w:r w:rsidRPr="00212561">
            <w:rPr>
              <w:rFonts w:ascii="Arial" w:eastAsia="PMingLiU" w:hAnsi="Arial" w:cs="Arial"/>
              <w:b/>
              <w:noProof/>
              <w:color w:val="1F497D"/>
              <w:sz w:val="14"/>
              <w:szCs w:val="14"/>
              <w:lang w:eastAsia="zh-TW"/>
            </w:rPr>
            <w:t>Units 1102-1104, Level 11, Cyberport 2, 100 Cyberport Road, Hong Kong</w:t>
          </w:r>
        </w:p>
        <w:p w:rsidR="003C21D9" w:rsidRPr="003C21D9" w:rsidRDefault="003C21D9" w:rsidP="003C21D9">
          <w:pPr>
            <w:pStyle w:val="Header"/>
            <w:spacing w:after="0" w:line="240" w:lineRule="auto"/>
            <w:ind w:right="82"/>
            <w:rPr>
              <w:rFonts w:ascii="Arial" w:hAnsi="Arial" w:cs="Arial"/>
              <w:b/>
              <w:noProof/>
              <w:sz w:val="14"/>
              <w:szCs w:val="14"/>
            </w:rPr>
          </w:pPr>
          <w:r w:rsidRPr="00212561">
            <w:rPr>
              <w:rFonts w:ascii="Arial" w:eastAsia="PMingLiU" w:hAnsi="Arial" w:cs="Arial"/>
              <w:b/>
              <w:noProof/>
              <w:color w:val="1F497D"/>
              <w:sz w:val="14"/>
              <w:szCs w:val="14"/>
              <w:lang w:eastAsia="zh-TW"/>
            </w:rPr>
            <w:t>WEBSITE: www.cyberpo</w:t>
          </w:r>
          <w:r w:rsidR="0088279C">
            <w:rPr>
              <w:rFonts w:ascii="Arial" w:eastAsia="PMingLiU" w:hAnsi="Arial" w:cs="Arial"/>
              <w:b/>
              <w:noProof/>
              <w:color w:val="1F497D"/>
              <w:sz w:val="14"/>
              <w:szCs w:val="14"/>
              <w:lang w:eastAsia="zh-TW"/>
            </w:rPr>
            <w:t>r</w:t>
          </w:r>
          <w:r w:rsidRPr="00212561">
            <w:rPr>
              <w:rFonts w:ascii="Arial" w:eastAsia="PMingLiU" w:hAnsi="Arial" w:cs="Arial"/>
              <w:b/>
              <w:noProof/>
              <w:color w:val="1F497D"/>
              <w:sz w:val="14"/>
              <w:szCs w:val="14"/>
              <w:lang w:eastAsia="zh-TW"/>
            </w:rPr>
            <w:t>t.hk</w:t>
          </w:r>
        </w:p>
        <w:p w:rsidR="00EC23B5" w:rsidRPr="00EC23B5" w:rsidRDefault="00EC23B5" w:rsidP="00EF5BC6">
          <w:pPr>
            <w:pStyle w:val="Header"/>
            <w:spacing w:after="0" w:line="240" w:lineRule="auto"/>
            <w:ind w:right="82"/>
            <w:jc w:val="right"/>
            <w:rPr>
              <w:rFonts w:ascii="Arial" w:hAnsi="Arial" w:cs="Arial"/>
              <w:b/>
              <w:noProof/>
              <w:sz w:val="18"/>
              <w:szCs w:val="18"/>
            </w:rPr>
          </w:pPr>
        </w:p>
      </w:tc>
    </w:tr>
  </w:tbl>
  <w:p w:rsidR="00A8730E" w:rsidRPr="00931D1B" w:rsidRDefault="00A8730E" w:rsidP="00BD57F7">
    <w:pPr>
      <w:pStyle w:val="Header"/>
      <w:spacing w:after="0" w:line="24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1640"/>
    <w:multiLevelType w:val="hybridMultilevel"/>
    <w:tmpl w:val="7A1AC540"/>
    <w:lvl w:ilvl="0" w:tplc="FA320D9C">
      <w:start w:val="1"/>
      <w:numFmt w:val="decimal"/>
      <w:lvlText w:val="6.4.%1"/>
      <w:lvlJc w:val="right"/>
      <w:pPr>
        <w:ind w:left="2520" w:hanging="360"/>
      </w:pPr>
      <w:rPr>
        <w:rFonts w:hint="eastAsia"/>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8B2E4D"/>
    <w:multiLevelType w:val="hybridMultilevel"/>
    <w:tmpl w:val="D416C87A"/>
    <w:lvl w:ilvl="0" w:tplc="B4C46E16">
      <w:start w:val="1"/>
      <w:numFmt w:val="decimal"/>
      <w:lvlText w:val="4.1.1.%1"/>
      <w:lvlJc w:val="right"/>
      <w:pPr>
        <w:ind w:left="2520" w:hanging="360"/>
      </w:pPr>
      <w:rPr>
        <w:rFonts w:hint="eastAsia"/>
        <w:sz w:val="18"/>
        <w:szCs w:val="1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137E81"/>
    <w:multiLevelType w:val="multilevel"/>
    <w:tmpl w:val="9CF01A9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1C42ED"/>
    <w:multiLevelType w:val="hybridMultilevel"/>
    <w:tmpl w:val="443E53EC"/>
    <w:lvl w:ilvl="0" w:tplc="EF5A138C">
      <w:start w:val="1"/>
      <w:numFmt w:val="decimal"/>
      <w:lvlText w:val="3.1.%1"/>
      <w:lvlJc w:val="righ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F056D"/>
    <w:multiLevelType w:val="multilevel"/>
    <w:tmpl w:val="B6F2F29C"/>
    <w:lvl w:ilvl="0">
      <w:start w:val="1"/>
      <w:numFmt w:val="decimal"/>
      <w:lvlText w:val="%1"/>
      <w:lvlJc w:val="left"/>
      <w:pPr>
        <w:ind w:left="720" w:hanging="360"/>
      </w:pPr>
      <w:rPr>
        <w:rFonts w:hint="eastAsia"/>
        <w:b w:val="0"/>
        <w:i w:val="0"/>
        <w:sz w:val="32"/>
        <w:szCs w:val="32"/>
      </w:rPr>
    </w:lvl>
    <w:lvl w:ilvl="1">
      <w:start w:val="1"/>
      <w:numFmt w:val="decimal"/>
      <w:lvlText w:val="6.%2"/>
      <w:lvlJc w:val="right"/>
      <w:pPr>
        <w:ind w:left="360" w:hanging="360"/>
      </w:pPr>
      <w:rPr>
        <w:rFonts w:hint="eastAsia"/>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65A52FA"/>
    <w:multiLevelType w:val="hybridMultilevel"/>
    <w:tmpl w:val="C888AC62"/>
    <w:lvl w:ilvl="0" w:tplc="9282E9EC">
      <w:start w:val="1"/>
      <w:numFmt w:val="decimal"/>
      <w:lvlText w:val="3.2.%1"/>
      <w:lvlJc w:val="righ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A43F3"/>
    <w:multiLevelType w:val="hybridMultilevel"/>
    <w:tmpl w:val="225A19FC"/>
    <w:lvl w:ilvl="0" w:tplc="1196E590">
      <w:start w:val="1"/>
      <w:numFmt w:val="decimal"/>
      <w:lvlText w:val="4.%1"/>
      <w:lvlJc w:val="right"/>
      <w:pPr>
        <w:ind w:left="1170" w:hanging="360"/>
      </w:pPr>
      <w:rPr>
        <w:rFonts w:hint="eastAsia"/>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077E2F16"/>
    <w:multiLevelType w:val="hybridMultilevel"/>
    <w:tmpl w:val="9C1C7254"/>
    <w:lvl w:ilvl="0" w:tplc="CBD8AF52">
      <w:start w:val="1"/>
      <w:numFmt w:val="decimal"/>
      <w:lvlText w:val="5.%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5549C9"/>
    <w:multiLevelType w:val="hybridMultilevel"/>
    <w:tmpl w:val="0FE64100"/>
    <w:lvl w:ilvl="0" w:tplc="44BAFA04">
      <w:start w:val="1"/>
      <w:numFmt w:val="decimal"/>
      <w:lvlText w:val="3.%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467939"/>
    <w:multiLevelType w:val="hybridMultilevel"/>
    <w:tmpl w:val="BB96F4D0"/>
    <w:lvl w:ilvl="0" w:tplc="B0764028">
      <w:start w:val="1"/>
      <w:numFmt w:val="decimal"/>
      <w:lvlText w:val="4.2.1.%1"/>
      <w:lvlJc w:val="right"/>
      <w:pPr>
        <w:ind w:left="720" w:hanging="360"/>
      </w:pPr>
      <w:rPr>
        <w:rFonts w:hint="eastAsia"/>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E08C7"/>
    <w:multiLevelType w:val="hybridMultilevel"/>
    <w:tmpl w:val="1B08791A"/>
    <w:lvl w:ilvl="0" w:tplc="70BECCD2">
      <w:start w:val="27"/>
      <w:numFmt w:val="bullet"/>
      <w:lvlText w:val=""/>
      <w:lvlJc w:val="left"/>
      <w:pPr>
        <w:ind w:left="720" w:hanging="360"/>
      </w:pPr>
      <w:rPr>
        <w:rFonts w:ascii="Symbol" w:eastAsia="SimSun" w:hAnsi="Symbo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2D7DED"/>
    <w:multiLevelType w:val="hybridMultilevel"/>
    <w:tmpl w:val="974CAE70"/>
    <w:lvl w:ilvl="0" w:tplc="6B94AFAA">
      <w:start w:val="1"/>
      <w:numFmt w:val="decimal"/>
      <w:lvlText w:val="4.3.%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B4924"/>
    <w:multiLevelType w:val="hybridMultilevel"/>
    <w:tmpl w:val="779A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6A1AE7"/>
    <w:multiLevelType w:val="multilevel"/>
    <w:tmpl w:val="9CF01A9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2CF48C8"/>
    <w:multiLevelType w:val="hybridMultilevel"/>
    <w:tmpl w:val="A31ABF00"/>
    <w:lvl w:ilvl="0" w:tplc="D6EA5866">
      <w:start w:val="1"/>
      <w:numFmt w:val="decimal"/>
      <w:lvlText w:val="8.%1"/>
      <w:lvlJc w:val="righ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0D6B11"/>
    <w:multiLevelType w:val="hybridMultilevel"/>
    <w:tmpl w:val="633A3B78"/>
    <w:lvl w:ilvl="0" w:tplc="C672A244">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18715D7C"/>
    <w:multiLevelType w:val="hybridMultilevel"/>
    <w:tmpl w:val="18C244FE"/>
    <w:lvl w:ilvl="0" w:tplc="4EF6B4C4">
      <w:start w:val="1"/>
      <w:numFmt w:val="decimal"/>
      <w:lvlText w:val="1.2.2.%1"/>
      <w:lvlJc w:val="right"/>
      <w:pPr>
        <w:ind w:left="720" w:hanging="360"/>
      </w:pPr>
      <w:rPr>
        <w:rFonts w:hint="eastAsia"/>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F93C70"/>
    <w:multiLevelType w:val="hybridMultilevel"/>
    <w:tmpl w:val="D6AAF7EE"/>
    <w:lvl w:ilvl="0" w:tplc="3F74C018">
      <w:start w:val="1"/>
      <w:numFmt w:val="decimal"/>
      <w:lvlText w:val="3.3.%1"/>
      <w:lvlJc w:val="right"/>
      <w:pPr>
        <w:ind w:left="2250" w:hanging="360"/>
      </w:pPr>
      <w:rPr>
        <w:rFonts w:hint="eastAsia"/>
        <w:sz w:val="20"/>
        <w:szCs w:val="2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1D741410"/>
    <w:multiLevelType w:val="multilevel"/>
    <w:tmpl w:val="B19641FA"/>
    <w:lvl w:ilvl="0">
      <w:start w:val="1"/>
      <w:numFmt w:val="decimal"/>
      <w:lvlText w:val="%1."/>
      <w:lvlJc w:val="left"/>
      <w:pPr>
        <w:ind w:left="360" w:hanging="360"/>
      </w:pPr>
      <w:rPr>
        <w:rFonts w:ascii="Times New Roman" w:hAnsi="Times New Roman" w:hint="default"/>
        <w:b/>
        <w:i w:val="0"/>
        <w:color w:val="auto"/>
        <w:sz w:val="32"/>
      </w:rPr>
    </w:lvl>
    <w:lvl w:ilvl="1">
      <w:start w:val="1"/>
      <w:numFmt w:val="bullet"/>
      <w:lvlText w:val=""/>
      <w:lvlJc w:val="left"/>
      <w:pPr>
        <w:ind w:left="648" w:hanging="288"/>
      </w:pPr>
      <w:rPr>
        <w:rFonts w:ascii="Symbol" w:hAnsi="Symbol" w:hint="default"/>
        <w:b w:val="0"/>
        <w:i w:val="0"/>
        <w:color w:val="auto"/>
        <w:sz w:val="24"/>
      </w:rPr>
    </w:lvl>
    <w:lvl w:ilvl="2">
      <w:start w:val="1"/>
      <w:numFmt w:val="decimal"/>
      <w:lvlText w:val="%1.%2%3."/>
      <w:lvlJc w:val="left"/>
      <w:pPr>
        <w:ind w:left="936" w:hanging="576"/>
      </w:pPr>
      <w:rPr>
        <w:rFonts w:ascii="Times New Roman" w:hAnsi="Times New Roman" w:hint="default"/>
        <w:b/>
        <w:i w:val="0"/>
        <w:sz w:val="24"/>
      </w:rPr>
    </w:lvl>
    <w:lvl w:ilvl="3">
      <w:start w:val="1"/>
      <w:numFmt w:val="decimal"/>
      <w:lvlText w:val="%4."/>
      <w:lvlJc w:val="left"/>
      <w:pPr>
        <w:tabs>
          <w:tab w:val="num" w:pos="936"/>
        </w:tabs>
        <w:ind w:left="1224" w:hanging="288"/>
      </w:pPr>
      <w:rPr>
        <w:rFonts w:hint="default"/>
        <w:b w:val="0"/>
        <w:i w:val="0"/>
        <w:color w:val="auto"/>
        <w:sz w:val="24"/>
      </w:rPr>
    </w:lvl>
    <w:lvl w:ilvl="4">
      <w:start w:val="1"/>
      <w:numFmt w:val="decimal"/>
      <w:lvlText w:val="%1.%3.%5."/>
      <w:lvlJc w:val="left"/>
      <w:pPr>
        <w:ind w:left="1584" w:hanging="648"/>
      </w:pPr>
      <w:rPr>
        <w:rFonts w:ascii="Times New Roman" w:hAnsi="Times New Roman" w:hint="default"/>
        <w:b w:val="0"/>
        <w:i w:val="0"/>
        <w:sz w:val="24"/>
      </w:rPr>
    </w:lvl>
    <w:lvl w:ilvl="5">
      <w:start w:val="1"/>
      <w:numFmt w:val="bullet"/>
      <w:lvlText w:val=""/>
      <w:lvlJc w:val="left"/>
      <w:pPr>
        <w:tabs>
          <w:tab w:val="num" w:pos="2376"/>
        </w:tabs>
        <w:ind w:left="1872" w:hanging="288"/>
      </w:pPr>
      <w:rPr>
        <w:rFonts w:ascii="Symbol" w:hAnsi="Symbol" w:hint="default"/>
        <w:b w:val="0"/>
        <w:i w:val="0"/>
        <w:color w:val="auto"/>
        <w:sz w:val="24"/>
      </w:rPr>
    </w:lvl>
    <w:lvl w:ilvl="6">
      <w:start w:val="1"/>
      <w:numFmt w:val="decimal"/>
      <w:lvlRestart w:val="5"/>
      <w:lvlText w:val="%1.%3.%5.%7."/>
      <w:lvlJc w:val="left"/>
      <w:pPr>
        <w:tabs>
          <w:tab w:val="num" w:pos="1584"/>
        </w:tabs>
        <w:ind w:left="2448" w:hanging="864"/>
      </w:pPr>
      <w:rPr>
        <w:rFonts w:ascii="Times New Roman" w:hAnsi="Times New Roman" w:hint="default"/>
        <w:color w:val="auto"/>
      </w:rPr>
    </w:lvl>
    <w:lvl w:ilvl="7">
      <w:start w:val="1"/>
      <w:numFmt w:val="bullet"/>
      <w:lvlRestart w:val="5"/>
      <w:lvlText w:val=""/>
      <w:lvlJc w:val="left"/>
      <w:pPr>
        <w:ind w:left="2736" w:hanging="288"/>
      </w:pPr>
      <w:rPr>
        <w:rFonts w:ascii="Symbol" w:hAnsi="Symbol" w:hint="default"/>
        <w:color w:val="auto"/>
      </w:rPr>
    </w:lvl>
    <w:lvl w:ilvl="8">
      <w:start w:val="1"/>
      <w:numFmt w:val="lowerRoman"/>
      <w:lvlRestart w:val="5"/>
      <w:lvlText w:val="%9."/>
      <w:lvlJc w:val="left"/>
      <w:pPr>
        <w:ind w:left="3240" w:hanging="360"/>
      </w:pPr>
      <w:rPr>
        <w:rFonts w:ascii="Times New Roman" w:hAnsi="Times New Roman" w:hint="default"/>
      </w:rPr>
    </w:lvl>
  </w:abstractNum>
  <w:abstractNum w:abstractNumId="19" w15:restartNumberingAfterBreak="0">
    <w:nsid w:val="29F71EE2"/>
    <w:multiLevelType w:val="hybridMultilevel"/>
    <w:tmpl w:val="F7923810"/>
    <w:lvl w:ilvl="0" w:tplc="76225128">
      <w:start w:val="1"/>
      <w:numFmt w:val="decimal"/>
      <w:lvlText w:val="3.1.3.%1"/>
      <w:lvlJc w:val="right"/>
      <w:pPr>
        <w:ind w:left="2160" w:hanging="360"/>
      </w:pPr>
      <w:rPr>
        <w:rFonts w:hint="eastAsia"/>
        <w:sz w:val="18"/>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B383BA9"/>
    <w:multiLevelType w:val="hybridMultilevel"/>
    <w:tmpl w:val="FC18B04A"/>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840"/>
        </w:tabs>
        <w:ind w:left="840" w:hanging="360"/>
      </w:pPr>
      <w:rPr>
        <w:rFonts w:ascii="Symbol" w:hAnsi="Symbol"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B4239C8"/>
    <w:multiLevelType w:val="hybridMultilevel"/>
    <w:tmpl w:val="1D8C0C76"/>
    <w:lvl w:ilvl="0" w:tplc="E31C63C0">
      <w:start w:val="1"/>
      <w:numFmt w:val="decimal"/>
      <w:lvlText w:val="4.4.%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67F39"/>
    <w:multiLevelType w:val="hybridMultilevel"/>
    <w:tmpl w:val="07E64FC0"/>
    <w:lvl w:ilvl="0" w:tplc="1196E590">
      <w:start w:val="1"/>
      <w:numFmt w:val="decimal"/>
      <w:lvlText w:val="4.%1"/>
      <w:lvlJc w:val="right"/>
      <w:pPr>
        <w:ind w:left="81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E7D6D"/>
    <w:multiLevelType w:val="hybridMultilevel"/>
    <w:tmpl w:val="30F21522"/>
    <w:lvl w:ilvl="0" w:tplc="FA2AC754">
      <w:start w:val="1"/>
      <w:numFmt w:val="decimal"/>
      <w:lvlText w:val="6.%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A6AA6"/>
    <w:multiLevelType w:val="hybridMultilevel"/>
    <w:tmpl w:val="D86C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C3B3E"/>
    <w:multiLevelType w:val="multilevel"/>
    <w:tmpl w:val="A5009F5C"/>
    <w:lvl w:ilvl="0">
      <w:start w:val="1"/>
      <w:numFmt w:val="decimal"/>
      <w:lvlText w:val="%1"/>
      <w:lvlJc w:val="left"/>
      <w:pPr>
        <w:ind w:left="720" w:hanging="360"/>
      </w:pPr>
      <w:rPr>
        <w:rFonts w:hint="eastAsia"/>
        <w:b w:val="0"/>
        <w:i w:val="0"/>
        <w:sz w:val="32"/>
        <w:szCs w:val="32"/>
      </w:rPr>
    </w:lvl>
    <w:lvl w:ilvl="1">
      <w:start w:val="1"/>
      <w:numFmt w:val="decimal"/>
      <w:lvlText w:val="7.%2"/>
      <w:lvlJc w:val="right"/>
      <w:pPr>
        <w:ind w:left="360" w:hanging="360"/>
      </w:pPr>
      <w:rPr>
        <w:rFonts w:hint="eastAsia"/>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49E342C"/>
    <w:multiLevelType w:val="hybridMultilevel"/>
    <w:tmpl w:val="6BA88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A70E5C"/>
    <w:multiLevelType w:val="hybridMultilevel"/>
    <w:tmpl w:val="B9A46840"/>
    <w:lvl w:ilvl="0" w:tplc="0DDAD4DC">
      <w:start w:val="1"/>
      <w:numFmt w:val="decimal"/>
      <w:lvlText w:val="2.2.%1"/>
      <w:lvlJc w:val="left"/>
      <w:pPr>
        <w:ind w:left="1656" w:hanging="360"/>
      </w:pPr>
      <w:rPr>
        <w:rFonts w:hint="eastAsia"/>
        <w:sz w:val="22"/>
        <w:szCs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8" w15:restartNumberingAfterBreak="0">
    <w:nsid w:val="46CE1C47"/>
    <w:multiLevelType w:val="multilevel"/>
    <w:tmpl w:val="6184677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15:restartNumberingAfterBreak="0">
    <w:nsid w:val="49A50EC2"/>
    <w:multiLevelType w:val="hybridMultilevel"/>
    <w:tmpl w:val="1332CB02"/>
    <w:lvl w:ilvl="0" w:tplc="C1F4641A">
      <w:start w:val="1"/>
      <w:numFmt w:val="decimal"/>
      <w:lvlText w:val="4.1.2.%1"/>
      <w:lvlJc w:val="right"/>
      <w:pPr>
        <w:ind w:left="1440" w:hanging="360"/>
      </w:pPr>
      <w:rPr>
        <w:rFonts w:hint="eastAsia"/>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E80029"/>
    <w:multiLevelType w:val="hybridMultilevel"/>
    <w:tmpl w:val="825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70774"/>
    <w:multiLevelType w:val="hybridMultilevel"/>
    <w:tmpl w:val="2A22C896"/>
    <w:lvl w:ilvl="0" w:tplc="E5127EFC">
      <w:start w:val="1"/>
      <w:numFmt w:val="decimal"/>
      <w:lvlText w:val="6.3.%1"/>
      <w:lvlJc w:val="right"/>
      <w:pPr>
        <w:ind w:left="720" w:hanging="360"/>
      </w:pPr>
      <w:rPr>
        <w:rFonts w:hint="eastAsia"/>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ED29A9"/>
    <w:multiLevelType w:val="multilevel"/>
    <w:tmpl w:val="A7DAE0D4"/>
    <w:lvl w:ilvl="0">
      <w:start w:val="1"/>
      <w:numFmt w:val="decimal"/>
      <w:lvlText w:val="%1"/>
      <w:lvlJc w:val="right"/>
      <w:pPr>
        <w:ind w:left="360" w:hanging="360"/>
      </w:pPr>
      <w:rPr>
        <w:rFonts w:hint="eastAsia"/>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BFE0AEF"/>
    <w:multiLevelType w:val="hybridMultilevel"/>
    <w:tmpl w:val="30627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F4C532F"/>
    <w:multiLevelType w:val="hybridMultilevel"/>
    <w:tmpl w:val="20C455B2"/>
    <w:lvl w:ilvl="0" w:tplc="2AB8348A">
      <w:start w:val="27"/>
      <w:numFmt w:val="bullet"/>
      <w:lvlText w:val=""/>
      <w:lvlJc w:val="left"/>
      <w:pPr>
        <w:ind w:left="1080" w:hanging="360"/>
      </w:pPr>
      <w:rPr>
        <w:rFonts w:ascii="Symbol" w:eastAsia="SimSun" w:hAnsi="Symbol" w:cs="Aria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EB3058"/>
    <w:multiLevelType w:val="multilevel"/>
    <w:tmpl w:val="F6EC4BDA"/>
    <w:lvl w:ilvl="0">
      <w:start w:val="1"/>
      <w:numFmt w:val="decimal"/>
      <w:lvlText w:val="%1"/>
      <w:lvlJc w:val="left"/>
      <w:pPr>
        <w:ind w:left="720" w:hanging="360"/>
      </w:pPr>
      <w:rPr>
        <w:rFonts w:hint="eastAsia"/>
        <w:b w:val="0"/>
        <w:i w:val="0"/>
        <w:sz w:val="32"/>
        <w:szCs w:val="32"/>
      </w:rPr>
    </w:lvl>
    <w:lvl w:ilvl="1">
      <w:start w:val="1"/>
      <w:numFmt w:val="decimal"/>
      <w:lvlText w:val="5.%2"/>
      <w:lvlJc w:val="right"/>
      <w:pPr>
        <w:ind w:left="360" w:hanging="360"/>
      </w:pPr>
      <w:rPr>
        <w:rFonts w:hint="eastAsia"/>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9C232AB"/>
    <w:multiLevelType w:val="hybridMultilevel"/>
    <w:tmpl w:val="A0EABAA6"/>
    <w:lvl w:ilvl="0" w:tplc="03F2BD8E">
      <w:start w:val="1"/>
      <w:numFmt w:val="decimal"/>
      <w:lvlText w:val="4.2.1.%1"/>
      <w:lvlJc w:val="right"/>
      <w:pPr>
        <w:ind w:left="720" w:hanging="360"/>
      </w:pPr>
      <w:rPr>
        <w:rFonts w:hint="eastAsia"/>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011039"/>
    <w:multiLevelType w:val="multilevel"/>
    <w:tmpl w:val="CCDE0C2E"/>
    <w:lvl w:ilvl="0">
      <w:start w:val="7"/>
      <w:numFmt w:val="lowerLetter"/>
      <w:lvlText w:val="%1."/>
      <w:lvlJc w:val="left"/>
      <w:pPr>
        <w:tabs>
          <w:tab w:val="num" w:pos="840"/>
        </w:tabs>
        <w:ind w:left="840" w:hanging="36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15:restartNumberingAfterBreak="0">
    <w:nsid w:val="5C8F1350"/>
    <w:multiLevelType w:val="hybridMultilevel"/>
    <w:tmpl w:val="37C25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D2F2A95"/>
    <w:multiLevelType w:val="multilevel"/>
    <w:tmpl w:val="9CF01A9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6923C77"/>
    <w:multiLevelType w:val="hybridMultilevel"/>
    <w:tmpl w:val="CCDE0C2E"/>
    <w:lvl w:ilvl="0" w:tplc="9E76C52E">
      <w:start w:val="7"/>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67951010"/>
    <w:multiLevelType w:val="hybridMultilevel"/>
    <w:tmpl w:val="2DB4B072"/>
    <w:lvl w:ilvl="0" w:tplc="92B21DEC">
      <w:start w:val="1"/>
      <w:numFmt w:val="decimal"/>
      <w:lvlText w:val="1.3.2.%1"/>
      <w:lvlJc w:val="right"/>
      <w:pPr>
        <w:ind w:left="2250" w:hanging="360"/>
      </w:pPr>
      <w:rPr>
        <w:rFonts w:hint="eastAsia"/>
        <w:sz w:val="18"/>
        <w:szCs w:val="18"/>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15:restartNumberingAfterBreak="0">
    <w:nsid w:val="6DDD788B"/>
    <w:multiLevelType w:val="hybridMultilevel"/>
    <w:tmpl w:val="857A2FBA"/>
    <w:lvl w:ilvl="0" w:tplc="85B03ED2">
      <w:start w:val="1"/>
      <w:numFmt w:val="decimal"/>
      <w:lvlText w:val="4.2.2.%1"/>
      <w:lvlJc w:val="right"/>
      <w:pPr>
        <w:ind w:left="720" w:hanging="360"/>
      </w:pPr>
      <w:rPr>
        <w:rFonts w:hint="eastAsia"/>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36500"/>
    <w:multiLevelType w:val="hybridMultilevel"/>
    <w:tmpl w:val="45CC0FAC"/>
    <w:lvl w:ilvl="0" w:tplc="2738DC12">
      <w:start w:val="1"/>
      <w:numFmt w:val="decimal"/>
      <w:lvlText w:val="2.%1"/>
      <w:lvlJc w:val="righ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C3D30"/>
    <w:multiLevelType w:val="hybridMultilevel"/>
    <w:tmpl w:val="A380E26A"/>
    <w:lvl w:ilvl="0" w:tplc="8A206FC0">
      <w:numFmt w:val="bullet"/>
      <w:lvlText w:val=""/>
      <w:lvlJc w:val="left"/>
      <w:pPr>
        <w:ind w:left="612" w:hanging="360"/>
      </w:pPr>
      <w:rPr>
        <w:rFonts w:ascii="Wingdings" w:eastAsia="SimSun" w:hAnsi="Wingdings"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6" w15:restartNumberingAfterBreak="0">
    <w:nsid w:val="7C6A371E"/>
    <w:multiLevelType w:val="hybridMultilevel"/>
    <w:tmpl w:val="24A05692"/>
    <w:lvl w:ilvl="0" w:tplc="9EBABA9C">
      <w:start w:val="1"/>
      <w:numFmt w:val="decimal"/>
      <w:lvlText w:val="%1."/>
      <w:lvlJc w:val="left"/>
      <w:pPr>
        <w:tabs>
          <w:tab w:val="num" w:pos="480"/>
        </w:tabs>
        <w:ind w:left="480" w:hanging="480"/>
      </w:pPr>
      <w:rPr>
        <w:sz w:val="16"/>
        <w:szCs w:val="16"/>
      </w:rPr>
    </w:lvl>
    <w:lvl w:ilvl="1" w:tplc="9E76C52E">
      <w:start w:val="7"/>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CA16DD3"/>
    <w:multiLevelType w:val="hybridMultilevel"/>
    <w:tmpl w:val="E524197C"/>
    <w:lvl w:ilvl="0" w:tplc="EBA238A8">
      <w:start w:val="1"/>
      <w:numFmt w:val="decimal"/>
      <w:lvlText w:val="6.2.%1"/>
      <w:lvlJc w:val="righ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416694"/>
    <w:multiLevelType w:val="hybridMultilevel"/>
    <w:tmpl w:val="212C1CD4"/>
    <w:lvl w:ilvl="0" w:tplc="B568EE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A72DFD"/>
    <w:multiLevelType w:val="multilevel"/>
    <w:tmpl w:val="1A2691F2"/>
    <w:lvl w:ilvl="0">
      <w:start w:val="1"/>
      <w:numFmt w:val="decimal"/>
      <w:lvlText w:val="%1"/>
      <w:lvlJc w:val="left"/>
      <w:pPr>
        <w:ind w:left="720" w:hanging="360"/>
      </w:pPr>
      <w:rPr>
        <w:rFonts w:hint="eastAsia"/>
        <w:b w:val="0"/>
        <w:i w:val="0"/>
        <w:sz w:val="32"/>
        <w:szCs w:val="32"/>
      </w:rPr>
    </w:lvl>
    <w:lvl w:ilvl="1">
      <w:start w:val="5"/>
      <w:numFmt w:val="decimal"/>
      <w:lvlText w:val="%2"/>
      <w:lvlJc w:val="right"/>
      <w:pPr>
        <w:ind w:left="360" w:hanging="360"/>
      </w:pPr>
      <w:rPr>
        <w:rFonts w:hint="eastAsia"/>
        <w:sz w:val="28"/>
        <w:szCs w:val="28"/>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9"/>
  </w:num>
  <w:num w:numId="2">
    <w:abstractNumId w:val="39"/>
  </w:num>
  <w:num w:numId="3">
    <w:abstractNumId w:val="26"/>
  </w:num>
  <w:num w:numId="4">
    <w:abstractNumId w:val="13"/>
  </w:num>
  <w:num w:numId="5">
    <w:abstractNumId w:val="2"/>
  </w:num>
  <w:num w:numId="6">
    <w:abstractNumId w:val="40"/>
  </w:num>
  <w:num w:numId="7">
    <w:abstractNumId w:val="30"/>
  </w:num>
  <w:num w:numId="8">
    <w:abstractNumId w:val="34"/>
  </w:num>
  <w:num w:numId="9">
    <w:abstractNumId w:val="1"/>
  </w:num>
  <w:num w:numId="10">
    <w:abstractNumId w:val="8"/>
  </w:num>
  <w:num w:numId="11">
    <w:abstractNumId w:val="9"/>
  </w:num>
  <w:num w:numId="12">
    <w:abstractNumId w:val="37"/>
  </w:num>
  <w:num w:numId="13">
    <w:abstractNumId w:val="43"/>
  </w:num>
  <w:num w:numId="14">
    <w:abstractNumId w:val="11"/>
  </w:num>
  <w:num w:numId="15">
    <w:abstractNumId w:val="21"/>
  </w:num>
  <w:num w:numId="16">
    <w:abstractNumId w:val="7"/>
  </w:num>
  <w:num w:numId="17">
    <w:abstractNumId w:val="23"/>
  </w:num>
  <w:num w:numId="18">
    <w:abstractNumId w:val="33"/>
  </w:num>
  <w:num w:numId="19">
    <w:abstractNumId w:val="18"/>
  </w:num>
  <w:num w:numId="20">
    <w:abstractNumId w:val="27"/>
  </w:num>
  <w:num w:numId="21">
    <w:abstractNumId w:val="3"/>
  </w:num>
  <w:num w:numId="22">
    <w:abstractNumId w:val="19"/>
  </w:num>
  <w:num w:numId="23">
    <w:abstractNumId w:val="5"/>
  </w:num>
  <w:num w:numId="24">
    <w:abstractNumId w:val="16"/>
  </w:num>
  <w:num w:numId="25">
    <w:abstractNumId w:val="17"/>
  </w:num>
  <w:num w:numId="26">
    <w:abstractNumId w:val="42"/>
  </w:num>
  <w:num w:numId="27">
    <w:abstractNumId w:val="36"/>
  </w:num>
  <w:num w:numId="28">
    <w:abstractNumId w:val="4"/>
  </w:num>
  <w:num w:numId="29">
    <w:abstractNumId w:val="47"/>
  </w:num>
  <w:num w:numId="30">
    <w:abstractNumId w:val="32"/>
  </w:num>
  <w:num w:numId="31">
    <w:abstractNumId w:val="0"/>
  </w:num>
  <w:num w:numId="32">
    <w:abstractNumId w:val="25"/>
  </w:num>
  <w:num w:numId="33">
    <w:abstractNumId w:val="14"/>
  </w:num>
  <w:num w:numId="34">
    <w:abstractNumId w:val="22"/>
  </w:num>
  <w:num w:numId="35">
    <w:abstractNumId w:val="6"/>
  </w:num>
  <w:num w:numId="36">
    <w:abstractNumId w:val="44"/>
  </w:num>
  <w:num w:numId="37">
    <w:abstractNumId w:val="31"/>
  </w:num>
  <w:num w:numId="38">
    <w:abstractNumId w:val="48"/>
  </w:num>
  <w:num w:numId="39">
    <w:abstractNumId w:val="24"/>
  </w:num>
  <w:num w:numId="40">
    <w:abstractNumId w:val="45"/>
  </w:num>
  <w:num w:numId="41">
    <w:abstractNumId w:val="12"/>
  </w:num>
  <w:num w:numId="42">
    <w:abstractNumId w:val="46"/>
  </w:num>
  <w:num w:numId="43">
    <w:abstractNumId w:val="28"/>
  </w:num>
  <w:num w:numId="44">
    <w:abstractNumId w:val="41"/>
  </w:num>
  <w:num w:numId="45">
    <w:abstractNumId w:val="38"/>
  </w:num>
  <w:num w:numId="46">
    <w:abstractNumId w:val="15"/>
  </w:num>
  <w:num w:numId="47">
    <w:abstractNumId w:val="20"/>
  </w:num>
  <w:num w:numId="48">
    <w:abstractNumId w:val="29"/>
  </w:num>
  <w:num w:numId="49">
    <w:abstractNumId w:val="35"/>
  </w:num>
  <w:num w:numId="5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Kwan">
    <w15:presenceInfo w15:providerId="AD" w15:userId="S-1-5-21-3195388463-420866013-1438384913-1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28"/>
    <w:rsid w:val="00000E5C"/>
    <w:rsid w:val="00005A7E"/>
    <w:rsid w:val="00011F94"/>
    <w:rsid w:val="0001782A"/>
    <w:rsid w:val="00022AF6"/>
    <w:rsid w:val="00022C48"/>
    <w:rsid w:val="00023A2C"/>
    <w:rsid w:val="00024692"/>
    <w:rsid w:val="00026678"/>
    <w:rsid w:val="000304B5"/>
    <w:rsid w:val="00041536"/>
    <w:rsid w:val="0004248C"/>
    <w:rsid w:val="000439B6"/>
    <w:rsid w:val="00051105"/>
    <w:rsid w:val="00063D6C"/>
    <w:rsid w:val="00065569"/>
    <w:rsid w:val="00066996"/>
    <w:rsid w:val="00067CA4"/>
    <w:rsid w:val="00073E97"/>
    <w:rsid w:val="00074840"/>
    <w:rsid w:val="00076A37"/>
    <w:rsid w:val="00082DB1"/>
    <w:rsid w:val="0009568C"/>
    <w:rsid w:val="00097601"/>
    <w:rsid w:val="000B0DBA"/>
    <w:rsid w:val="000B0EC7"/>
    <w:rsid w:val="000B76D6"/>
    <w:rsid w:val="000B7C07"/>
    <w:rsid w:val="000D00BF"/>
    <w:rsid w:val="000D2CD7"/>
    <w:rsid w:val="000D2F97"/>
    <w:rsid w:val="000D4ED8"/>
    <w:rsid w:val="000D5E3E"/>
    <w:rsid w:val="000D604C"/>
    <w:rsid w:val="000E030A"/>
    <w:rsid w:val="000E51C0"/>
    <w:rsid w:val="001027EB"/>
    <w:rsid w:val="00105C80"/>
    <w:rsid w:val="00110A88"/>
    <w:rsid w:val="001110C3"/>
    <w:rsid w:val="00114D27"/>
    <w:rsid w:val="00114D88"/>
    <w:rsid w:val="00115448"/>
    <w:rsid w:val="001244C1"/>
    <w:rsid w:val="001253B6"/>
    <w:rsid w:val="00125490"/>
    <w:rsid w:val="00135B17"/>
    <w:rsid w:val="00140B80"/>
    <w:rsid w:val="00147A0B"/>
    <w:rsid w:val="001559C3"/>
    <w:rsid w:val="00163142"/>
    <w:rsid w:val="001657C0"/>
    <w:rsid w:val="0016705D"/>
    <w:rsid w:val="0017022F"/>
    <w:rsid w:val="00172665"/>
    <w:rsid w:val="00173813"/>
    <w:rsid w:val="001744C1"/>
    <w:rsid w:val="00180208"/>
    <w:rsid w:val="00183A6D"/>
    <w:rsid w:val="00186C60"/>
    <w:rsid w:val="00186E84"/>
    <w:rsid w:val="00187B3D"/>
    <w:rsid w:val="00190010"/>
    <w:rsid w:val="00190113"/>
    <w:rsid w:val="001907CA"/>
    <w:rsid w:val="00191D70"/>
    <w:rsid w:val="001963D5"/>
    <w:rsid w:val="001973F9"/>
    <w:rsid w:val="001A1E13"/>
    <w:rsid w:val="001A50E5"/>
    <w:rsid w:val="001B357A"/>
    <w:rsid w:val="001C311C"/>
    <w:rsid w:val="001C3C53"/>
    <w:rsid w:val="001C6B96"/>
    <w:rsid w:val="001D3909"/>
    <w:rsid w:val="001D6D20"/>
    <w:rsid w:val="001E1053"/>
    <w:rsid w:val="001F11E9"/>
    <w:rsid w:val="001F2B43"/>
    <w:rsid w:val="001F5991"/>
    <w:rsid w:val="001F62D8"/>
    <w:rsid w:val="00200BDF"/>
    <w:rsid w:val="00200BE7"/>
    <w:rsid w:val="002056FC"/>
    <w:rsid w:val="00212561"/>
    <w:rsid w:val="002211B0"/>
    <w:rsid w:val="00222546"/>
    <w:rsid w:val="00222CE5"/>
    <w:rsid w:val="002337F0"/>
    <w:rsid w:val="00235111"/>
    <w:rsid w:val="002354F2"/>
    <w:rsid w:val="002359F8"/>
    <w:rsid w:val="00246997"/>
    <w:rsid w:val="00246C4E"/>
    <w:rsid w:val="0025422B"/>
    <w:rsid w:val="00256CAB"/>
    <w:rsid w:val="002673A4"/>
    <w:rsid w:val="002675C7"/>
    <w:rsid w:val="002700B7"/>
    <w:rsid w:val="00270B56"/>
    <w:rsid w:val="00275872"/>
    <w:rsid w:val="00282D76"/>
    <w:rsid w:val="00283E6B"/>
    <w:rsid w:val="0028556B"/>
    <w:rsid w:val="002937B1"/>
    <w:rsid w:val="002A5218"/>
    <w:rsid w:val="002A7773"/>
    <w:rsid w:val="002B011B"/>
    <w:rsid w:val="002B2E68"/>
    <w:rsid w:val="002C1138"/>
    <w:rsid w:val="002C17FA"/>
    <w:rsid w:val="002C6A10"/>
    <w:rsid w:val="002D00BE"/>
    <w:rsid w:val="002D4972"/>
    <w:rsid w:val="002E1439"/>
    <w:rsid w:val="002E29DF"/>
    <w:rsid w:val="002E4ED8"/>
    <w:rsid w:val="002E507F"/>
    <w:rsid w:val="002F0066"/>
    <w:rsid w:val="002F2CEF"/>
    <w:rsid w:val="002F3883"/>
    <w:rsid w:val="002F3B6B"/>
    <w:rsid w:val="002F73E4"/>
    <w:rsid w:val="00310FDA"/>
    <w:rsid w:val="0031452B"/>
    <w:rsid w:val="00314D51"/>
    <w:rsid w:val="00315154"/>
    <w:rsid w:val="00325642"/>
    <w:rsid w:val="00325A08"/>
    <w:rsid w:val="00331F74"/>
    <w:rsid w:val="00332B41"/>
    <w:rsid w:val="00340AB1"/>
    <w:rsid w:val="00340D1D"/>
    <w:rsid w:val="0034154F"/>
    <w:rsid w:val="0034747D"/>
    <w:rsid w:val="00350E45"/>
    <w:rsid w:val="0035564C"/>
    <w:rsid w:val="00357BDE"/>
    <w:rsid w:val="00363F59"/>
    <w:rsid w:val="0036482A"/>
    <w:rsid w:val="00366EA5"/>
    <w:rsid w:val="003704BC"/>
    <w:rsid w:val="00371B99"/>
    <w:rsid w:val="0038154E"/>
    <w:rsid w:val="003844AA"/>
    <w:rsid w:val="003901F4"/>
    <w:rsid w:val="00390801"/>
    <w:rsid w:val="00390BE2"/>
    <w:rsid w:val="00391F4C"/>
    <w:rsid w:val="00392085"/>
    <w:rsid w:val="003938C3"/>
    <w:rsid w:val="003B0460"/>
    <w:rsid w:val="003B08E1"/>
    <w:rsid w:val="003B0A9C"/>
    <w:rsid w:val="003B45C3"/>
    <w:rsid w:val="003C07FF"/>
    <w:rsid w:val="003C21D9"/>
    <w:rsid w:val="003C524F"/>
    <w:rsid w:val="003D23B2"/>
    <w:rsid w:val="003E799B"/>
    <w:rsid w:val="003F1BF2"/>
    <w:rsid w:val="003F6EED"/>
    <w:rsid w:val="004020F0"/>
    <w:rsid w:val="0040715A"/>
    <w:rsid w:val="00412E1B"/>
    <w:rsid w:val="004137A9"/>
    <w:rsid w:val="00415994"/>
    <w:rsid w:val="0041750B"/>
    <w:rsid w:val="004224B4"/>
    <w:rsid w:val="00422601"/>
    <w:rsid w:val="004279E6"/>
    <w:rsid w:val="004314CC"/>
    <w:rsid w:val="00431E4A"/>
    <w:rsid w:val="004430DC"/>
    <w:rsid w:val="004454DE"/>
    <w:rsid w:val="0046265E"/>
    <w:rsid w:val="00462DC6"/>
    <w:rsid w:val="00466E05"/>
    <w:rsid w:val="00467366"/>
    <w:rsid w:val="00472FF6"/>
    <w:rsid w:val="0047303A"/>
    <w:rsid w:val="0047604C"/>
    <w:rsid w:val="004776A5"/>
    <w:rsid w:val="004806B1"/>
    <w:rsid w:val="00480F3E"/>
    <w:rsid w:val="00481BCC"/>
    <w:rsid w:val="00482AAD"/>
    <w:rsid w:val="0048493B"/>
    <w:rsid w:val="0048716C"/>
    <w:rsid w:val="0048752D"/>
    <w:rsid w:val="0049427C"/>
    <w:rsid w:val="00495428"/>
    <w:rsid w:val="004963B5"/>
    <w:rsid w:val="004A0E52"/>
    <w:rsid w:val="004A13B2"/>
    <w:rsid w:val="004A6C2B"/>
    <w:rsid w:val="004B0B2D"/>
    <w:rsid w:val="004B17F0"/>
    <w:rsid w:val="004B72BF"/>
    <w:rsid w:val="004C2E78"/>
    <w:rsid w:val="004C4A24"/>
    <w:rsid w:val="004D555C"/>
    <w:rsid w:val="004D73DE"/>
    <w:rsid w:val="004D7453"/>
    <w:rsid w:val="004E15FD"/>
    <w:rsid w:val="004E606D"/>
    <w:rsid w:val="004F4A1F"/>
    <w:rsid w:val="00502BBD"/>
    <w:rsid w:val="00505246"/>
    <w:rsid w:val="00515591"/>
    <w:rsid w:val="00520882"/>
    <w:rsid w:val="00532BA3"/>
    <w:rsid w:val="005420F9"/>
    <w:rsid w:val="00543136"/>
    <w:rsid w:val="00552A1D"/>
    <w:rsid w:val="00552E7A"/>
    <w:rsid w:val="005564B1"/>
    <w:rsid w:val="00560C1C"/>
    <w:rsid w:val="00561C35"/>
    <w:rsid w:val="005622E6"/>
    <w:rsid w:val="00564A76"/>
    <w:rsid w:val="005656EF"/>
    <w:rsid w:val="005661E1"/>
    <w:rsid w:val="00571F09"/>
    <w:rsid w:val="00572570"/>
    <w:rsid w:val="005759B7"/>
    <w:rsid w:val="0058065B"/>
    <w:rsid w:val="005812CE"/>
    <w:rsid w:val="005816E3"/>
    <w:rsid w:val="005817C1"/>
    <w:rsid w:val="00592531"/>
    <w:rsid w:val="005A0723"/>
    <w:rsid w:val="005A6B0D"/>
    <w:rsid w:val="005B388C"/>
    <w:rsid w:val="005C10E9"/>
    <w:rsid w:val="005C667A"/>
    <w:rsid w:val="005C6FE3"/>
    <w:rsid w:val="005E066E"/>
    <w:rsid w:val="005E21B9"/>
    <w:rsid w:val="005F418B"/>
    <w:rsid w:val="00605D89"/>
    <w:rsid w:val="0060720C"/>
    <w:rsid w:val="00607A10"/>
    <w:rsid w:val="00614A48"/>
    <w:rsid w:val="00626CCB"/>
    <w:rsid w:val="00627BCC"/>
    <w:rsid w:val="00631F7E"/>
    <w:rsid w:val="00634376"/>
    <w:rsid w:val="006352A1"/>
    <w:rsid w:val="00647760"/>
    <w:rsid w:val="00660538"/>
    <w:rsid w:val="006626D6"/>
    <w:rsid w:val="00662D9F"/>
    <w:rsid w:val="00674DBA"/>
    <w:rsid w:val="00676465"/>
    <w:rsid w:val="006824EA"/>
    <w:rsid w:val="00687884"/>
    <w:rsid w:val="00690F02"/>
    <w:rsid w:val="006A1072"/>
    <w:rsid w:val="006A4CDE"/>
    <w:rsid w:val="006B4E50"/>
    <w:rsid w:val="006C19DB"/>
    <w:rsid w:val="006C7570"/>
    <w:rsid w:val="006C75B1"/>
    <w:rsid w:val="006E2095"/>
    <w:rsid w:val="006E69D6"/>
    <w:rsid w:val="006E7313"/>
    <w:rsid w:val="006F2675"/>
    <w:rsid w:val="00700166"/>
    <w:rsid w:val="007101AC"/>
    <w:rsid w:val="00712658"/>
    <w:rsid w:val="00713DBD"/>
    <w:rsid w:val="00722C67"/>
    <w:rsid w:val="00725B86"/>
    <w:rsid w:val="007319AE"/>
    <w:rsid w:val="00735712"/>
    <w:rsid w:val="00735972"/>
    <w:rsid w:val="00736585"/>
    <w:rsid w:val="00751BF3"/>
    <w:rsid w:val="00752D56"/>
    <w:rsid w:val="007559FB"/>
    <w:rsid w:val="0076386C"/>
    <w:rsid w:val="007667FF"/>
    <w:rsid w:val="00766E06"/>
    <w:rsid w:val="007670ED"/>
    <w:rsid w:val="007705D2"/>
    <w:rsid w:val="00771615"/>
    <w:rsid w:val="00773EE7"/>
    <w:rsid w:val="00782139"/>
    <w:rsid w:val="0078238B"/>
    <w:rsid w:val="0078277F"/>
    <w:rsid w:val="007869AB"/>
    <w:rsid w:val="00790B7B"/>
    <w:rsid w:val="007914F4"/>
    <w:rsid w:val="007A0CE3"/>
    <w:rsid w:val="007A3B0E"/>
    <w:rsid w:val="007A70C4"/>
    <w:rsid w:val="007B36B4"/>
    <w:rsid w:val="007B3EE6"/>
    <w:rsid w:val="007C1622"/>
    <w:rsid w:val="007D0CFF"/>
    <w:rsid w:val="007D4ADA"/>
    <w:rsid w:val="007D5A40"/>
    <w:rsid w:val="007D791E"/>
    <w:rsid w:val="007E611C"/>
    <w:rsid w:val="007F00AE"/>
    <w:rsid w:val="007F4BC1"/>
    <w:rsid w:val="008005D9"/>
    <w:rsid w:val="0080408D"/>
    <w:rsid w:val="008068F2"/>
    <w:rsid w:val="00816145"/>
    <w:rsid w:val="00820728"/>
    <w:rsid w:val="00822D28"/>
    <w:rsid w:val="008248AD"/>
    <w:rsid w:val="00826A5F"/>
    <w:rsid w:val="00843EF8"/>
    <w:rsid w:val="00845742"/>
    <w:rsid w:val="00850277"/>
    <w:rsid w:val="00850860"/>
    <w:rsid w:val="00850945"/>
    <w:rsid w:val="00860249"/>
    <w:rsid w:val="00861EF3"/>
    <w:rsid w:val="00863276"/>
    <w:rsid w:val="008670EA"/>
    <w:rsid w:val="00872539"/>
    <w:rsid w:val="00872996"/>
    <w:rsid w:val="00874EF8"/>
    <w:rsid w:val="00880A6E"/>
    <w:rsid w:val="0088279C"/>
    <w:rsid w:val="008833CD"/>
    <w:rsid w:val="00886DA7"/>
    <w:rsid w:val="00887719"/>
    <w:rsid w:val="0089531E"/>
    <w:rsid w:val="008A4390"/>
    <w:rsid w:val="008C1484"/>
    <w:rsid w:val="008E347F"/>
    <w:rsid w:val="008E5CBA"/>
    <w:rsid w:val="00905074"/>
    <w:rsid w:val="00910C77"/>
    <w:rsid w:val="009117A0"/>
    <w:rsid w:val="00913AF3"/>
    <w:rsid w:val="0091636A"/>
    <w:rsid w:val="00920F17"/>
    <w:rsid w:val="00931D1B"/>
    <w:rsid w:val="00935FE3"/>
    <w:rsid w:val="00936909"/>
    <w:rsid w:val="00936B79"/>
    <w:rsid w:val="00943637"/>
    <w:rsid w:val="009444B0"/>
    <w:rsid w:val="00951880"/>
    <w:rsid w:val="0096493C"/>
    <w:rsid w:val="0096685C"/>
    <w:rsid w:val="009704CB"/>
    <w:rsid w:val="00972CC5"/>
    <w:rsid w:val="0097337A"/>
    <w:rsid w:val="009751A5"/>
    <w:rsid w:val="009824C1"/>
    <w:rsid w:val="0098503B"/>
    <w:rsid w:val="00985E18"/>
    <w:rsid w:val="00996C61"/>
    <w:rsid w:val="009A0C26"/>
    <w:rsid w:val="009B2C79"/>
    <w:rsid w:val="009B3F3A"/>
    <w:rsid w:val="009B7204"/>
    <w:rsid w:val="009B7601"/>
    <w:rsid w:val="009C6B7C"/>
    <w:rsid w:val="009D2CB1"/>
    <w:rsid w:val="009E1B52"/>
    <w:rsid w:val="009E3D23"/>
    <w:rsid w:val="009F088C"/>
    <w:rsid w:val="009F63DF"/>
    <w:rsid w:val="009F6F90"/>
    <w:rsid w:val="00A01357"/>
    <w:rsid w:val="00A15EC9"/>
    <w:rsid w:val="00A17004"/>
    <w:rsid w:val="00A235BA"/>
    <w:rsid w:val="00A23700"/>
    <w:rsid w:val="00A2581B"/>
    <w:rsid w:val="00A26744"/>
    <w:rsid w:val="00A316DB"/>
    <w:rsid w:val="00A428D9"/>
    <w:rsid w:val="00A44775"/>
    <w:rsid w:val="00A52952"/>
    <w:rsid w:val="00A61432"/>
    <w:rsid w:val="00A664BA"/>
    <w:rsid w:val="00A66F2F"/>
    <w:rsid w:val="00A7558D"/>
    <w:rsid w:val="00A75AEF"/>
    <w:rsid w:val="00A77226"/>
    <w:rsid w:val="00A836B8"/>
    <w:rsid w:val="00A8492B"/>
    <w:rsid w:val="00A859EE"/>
    <w:rsid w:val="00A8667E"/>
    <w:rsid w:val="00A8730E"/>
    <w:rsid w:val="00A95B45"/>
    <w:rsid w:val="00AA0713"/>
    <w:rsid w:val="00AA0CE0"/>
    <w:rsid w:val="00AA116C"/>
    <w:rsid w:val="00AC2B31"/>
    <w:rsid w:val="00AC316B"/>
    <w:rsid w:val="00AC50CA"/>
    <w:rsid w:val="00AE5E25"/>
    <w:rsid w:val="00AF12C9"/>
    <w:rsid w:val="00AF1350"/>
    <w:rsid w:val="00B0150B"/>
    <w:rsid w:val="00B0667D"/>
    <w:rsid w:val="00B06681"/>
    <w:rsid w:val="00B14E8D"/>
    <w:rsid w:val="00B279CB"/>
    <w:rsid w:val="00B335E0"/>
    <w:rsid w:val="00B33BD1"/>
    <w:rsid w:val="00B44130"/>
    <w:rsid w:val="00B44CC6"/>
    <w:rsid w:val="00B5001F"/>
    <w:rsid w:val="00B52428"/>
    <w:rsid w:val="00B53E86"/>
    <w:rsid w:val="00B54318"/>
    <w:rsid w:val="00B56FBE"/>
    <w:rsid w:val="00B63A4E"/>
    <w:rsid w:val="00B71741"/>
    <w:rsid w:val="00B7779A"/>
    <w:rsid w:val="00B84C14"/>
    <w:rsid w:val="00B86D67"/>
    <w:rsid w:val="00B87BCE"/>
    <w:rsid w:val="00B87C78"/>
    <w:rsid w:val="00B946A3"/>
    <w:rsid w:val="00B94EF2"/>
    <w:rsid w:val="00BB1228"/>
    <w:rsid w:val="00BB4D17"/>
    <w:rsid w:val="00BC1C05"/>
    <w:rsid w:val="00BC3B0A"/>
    <w:rsid w:val="00BD26A3"/>
    <w:rsid w:val="00BD57F7"/>
    <w:rsid w:val="00BE68D9"/>
    <w:rsid w:val="00BF58F5"/>
    <w:rsid w:val="00C1077C"/>
    <w:rsid w:val="00C11EB2"/>
    <w:rsid w:val="00C146F8"/>
    <w:rsid w:val="00C14E23"/>
    <w:rsid w:val="00C23D4D"/>
    <w:rsid w:val="00C27B42"/>
    <w:rsid w:val="00C35459"/>
    <w:rsid w:val="00C372A1"/>
    <w:rsid w:val="00C436D7"/>
    <w:rsid w:val="00C43A10"/>
    <w:rsid w:val="00C43F12"/>
    <w:rsid w:val="00C75EEC"/>
    <w:rsid w:val="00C8518E"/>
    <w:rsid w:val="00C85224"/>
    <w:rsid w:val="00C8782A"/>
    <w:rsid w:val="00CA0D79"/>
    <w:rsid w:val="00CA606B"/>
    <w:rsid w:val="00CB405B"/>
    <w:rsid w:val="00CB567E"/>
    <w:rsid w:val="00CC4817"/>
    <w:rsid w:val="00CC7642"/>
    <w:rsid w:val="00CD01F6"/>
    <w:rsid w:val="00CD30DF"/>
    <w:rsid w:val="00D05D11"/>
    <w:rsid w:val="00D0610C"/>
    <w:rsid w:val="00D069F1"/>
    <w:rsid w:val="00D10530"/>
    <w:rsid w:val="00D11A74"/>
    <w:rsid w:val="00D1469E"/>
    <w:rsid w:val="00D21588"/>
    <w:rsid w:val="00D255FD"/>
    <w:rsid w:val="00D30B52"/>
    <w:rsid w:val="00D313E1"/>
    <w:rsid w:val="00D34E23"/>
    <w:rsid w:val="00D5321E"/>
    <w:rsid w:val="00D57E1E"/>
    <w:rsid w:val="00D671A4"/>
    <w:rsid w:val="00D712ED"/>
    <w:rsid w:val="00D768E6"/>
    <w:rsid w:val="00D77747"/>
    <w:rsid w:val="00D8344D"/>
    <w:rsid w:val="00D84EC1"/>
    <w:rsid w:val="00D8602A"/>
    <w:rsid w:val="00D87C40"/>
    <w:rsid w:val="00D90B59"/>
    <w:rsid w:val="00D96AE7"/>
    <w:rsid w:val="00DA4C12"/>
    <w:rsid w:val="00DA4ED1"/>
    <w:rsid w:val="00DA6C9A"/>
    <w:rsid w:val="00DC0871"/>
    <w:rsid w:val="00DC3B12"/>
    <w:rsid w:val="00DC4516"/>
    <w:rsid w:val="00DC75EB"/>
    <w:rsid w:val="00DD079E"/>
    <w:rsid w:val="00DE4CE5"/>
    <w:rsid w:val="00E003B9"/>
    <w:rsid w:val="00E02A42"/>
    <w:rsid w:val="00E12A98"/>
    <w:rsid w:val="00E226C0"/>
    <w:rsid w:val="00E35097"/>
    <w:rsid w:val="00E36AD9"/>
    <w:rsid w:val="00E41076"/>
    <w:rsid w:val="00E47FAB"/>
    <w:rsid w:val="00E50CA0"/>
    <w:rsid w:val="00E62420"/>
    <w:rsid w:val="00E63B36"/>
    <w:rsid w:val="00E65FFB"/>
    <w:rsid w:val="00E70A56"/>
    <w:rsid w:val="00E74323"/>
    <w:rsid w:val="00E836D0"/>
    <w:rsid w:val="00E83D6E"/>
    <w:rsid w:val="00E83F43"/>
    <w:rsid w:val="00E84712"/>
    <w:rsid w:val="00E9086B"/>
    <w:rsid w:val="00E955E0"/>
    <w:rsid w:val="00EA04B4"/>
    <w:rsid w:val="00EA09B2"/>
    <w:rsid w:val="00EB3A24"/>
    <w:rsid w:val="00EB5416"/>
    <w:rsid w:val="00EC23B5"/>
    <w:rsid w:val="00EC263F"/>
    <w:rsid w:val="00EC41ED"/>
    <w:rsid w:val="00EC70D7"/>
    <w:rsid w:val="00EC75BF"/>
    <w:rsid w:val="00ED5922"/>
    <w:rsid w:val="00ED5C14"/>
    <w:rsid w:val="00ED7AA1"/>
    <w:rsid w:val="00EE18DA"/>
    <w:rsid w:val="00EE3246"/>
    <w:rsid w:val="00EE37F9"/>
    <w:rsid w:val="00EE3CE2"/>
    <w:rsid w:val="00EE3E98"/>
    <w:rsid w:val="00EE4E52"/>
    <w:rsid w:val="00EE756E"/>
    <w:rsid w:val="00EF2E73"/>
    <w:rsid w:val="00EF5BC6"/>
    <w:rsid w:val="00EF7D50"/>
    <w:rsid w:val="00F05437"/>
    <w:rsid w:val="00F120FC"/>
    <w:rsid w:val="00F25C41"/>
    <w:rsid w:val="00F324C0"/>
    <w:rsid w:val="00F35FA5"/>
    <w:rsid w:val="00F45011"/>
    <w:rsid w:val="00F460A7"/>
    <w:rsid w:val="00F505B6"/>
    <w:rsid w:val="00F552C2"/>
    <w:rsid w:val="00F621FA"/>
    <w:rsid w:val="00F65079"/>
    <w:rsid w:val="00F67477"/>
    <w:rsid w:val="00F7085E"/>
    <w:rsid w:val="00F86DD2"/>
    <w:rsid w:val="00F87880"/>
    <w:rsid w:val="00F90566"/>
    <w:rsid w:val="00F952DF"/>
    <w:rsid w:val="00F95964"/>
    <w:rsid w:val="00F96F30"/>
    <w:rsid w:val="00FA2051"/>
    <w:rsid w:val="00FA5D7A"/>
    <w:rsid w:val="00FA6760"/>
    <w:rsid w:val="00FB5123"/>
    <w:rsid w:val="00FD0694"/>
    <w:rsid w:val="00FE35C6"/>
    <w:rsid w:val="00FE798C"/>
    <w:rsid w:val="00FF4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79FB55-7C6C-4A26-B892-15B4EC7D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538"/>
    <w:pPr>
      <w:spacing w:after="200" w:line="276" w:lineRule="auto"/>
    </w:pPr>
    <w:rPr>
      <w:sz w:val="22"/>
      <w:szCs w:val="22"/>
      <w:lang w:eastAsia="zh-CN"/>
    </w:rPr>
  </w:style>
  <w:style w:type="paragraph" w:styleId="Heading1">
    <w:name w:val="heading 1"/>
    <w:basedOn w:val="Normal"/>
    <w:next w:val="Normal"/>
    <w:qFormat/>
    <w:rsid w:val="0096493C"/>
    <w:pPr>
      <w:keepNext/>
      <w:spacing w:before="180" w:after="180" w:line="720" w:lineRule="auto"/>
      <w:outlineLvl w:val="0"/>
    </w:pPr>
    <w:rPr>
      <w:rFonts w:ascii="Arial" w:eastAsia="PMingLiU" w:hAnsi="Arial"/>
      <w:b/>
      <w:bCs/>
      <w:kern w:val="52"/>
      <w:sz w:val="52"/>
      <w:szCs w:val="52"/>
    </w:rPr>
  </w:style>
  <w:style w:type="paragraph" w:styleId="Heading2">
    <w:name w:val="heading 2"/>
    <w:basedOn w:val="Normal"/>
    <w:next w:val="Normal"/>
    <w:link w:val="Heading2Char"/>
    <w:uiPriority w:val="9"/>
    <w:qFormat/>
    <w:rsid w:val="007914F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914F4"/>
    <w:pPr>
      <w:keepNext/>
      <w:keepLines/>
      <w:widowControl w:val="0"/>
      <w:spacing w:before="200" w:after="0" w:line="240" w:lineRule="auto"/>
      <w:outlineLvl w:val="2"/>
    </w:pPr>
    <w:rPr>
      <w:rFonts w:ascii="Cambria" w:hAnsi="Cambria"/>
      <w:b/>
      <w:bCs/>
      <w:color w:val="4F81BD"/>
      <w:kern w:val="2"/>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145"/>
    <w:pPr>
      <w:ind w:left="720"/>
    </w:pPr>
  </w:style>
  <w:style w:type="table" w:styleId="TableGrid">
    <w:name w:val="Table Grid"/>
    <w:basedOn w:val="TableNormal"/>
    <w:uiPriority w:val="59"/>
    <w:rsid w:val="0011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60249"/>
    <w:pPr>
      <w:tabs>
        <w:tab w:val="center" w:pos="4320"/>
        <w:tab w:val="right" w:pos="8640"/>
      </w:tabs>
    </w:pPr>
  </w:style>
  <w:style w:type="character" w:customStyle="1" w:styleId="HeaderChar">
    <w:name w:val="Header Char"/>
    <w:link w:val="Header"/>
    <w:uiPriority w:val="99"/>
    <w:semiHidden/>
    <w:rsid w:val="00860249"/>
    <w:rPr>
      <w:sz w:val="22"/>
      <w:szCs w:val="22"/>
    </w:rPr>
  </w:style>
  <w:style w:type="paragraph" w:styleId="Footer">
    <w:name w:val="footer"/>
    <w:basedOn w:val="Normal"/>
    <w:link w:val="FooterChar"/>
    <w:uiPriority w:val="99"/>
    <w:unhideWhenUsed/>
    <w:rsid w:val="00860249"/>
    <w:pPr>
      <w:tabs>
        <w:tab w:val="center" w:pos="4320"/>
        <w:tab w:val="right" w:pos="8640"/>
      </w:tabs>
    </w:pPr>
  </w:style>
  <w:style w:type="character" w:customStyle="1" w:styleId="FooterChar">
    <w:name w:val="Footer Char"/>
    <w:link w:val="Footer"/>
    <w:uiPriority w:val="99"/>
    <w:rsid w:val="00860249"/>
    <w:rPr>
      <w:sz w:val="22"/>
      <w:szCs w:val="22"/>
    </w:rPr>
  </w:style>
  <w:style w:type="character" w:customStyle="1" w:styleId="Heading3Char">
    <w:name w:val="Heading 3 Char"/>
    <w:link w:val="Heading3"/>
    <w:uiPriority w:val="9"/>
    <w:rsid w:val="007914F4"/>
    <w:rPr>
      <w:rFonts w:ascii="Cambria" w:eastAsia="SimSun" w:hAnsi="Cambria" w:cs="Times New Roman"/>
      <w:b/>
      <w:bCs/>
      <w:color w:val="4F81BD"/>
      <w:kern w:val="2"/>
      <w:sz w:val="24"/>
      <w:lang w:eastAsia="zh-TW"/>
    </w:rPr>
  </w:style>
  <w:style w:type="paragraph" w:customStyle="1" w:styleId="NormalLevel1">
    <w:name w:val="Normal (Level 1)"/>
    <w:basedOn w:val="Heading2"/>
    <w:qFormat/>
    <w:rsid w:val="007914F4"/>
    <w:pPr>
      <w:keepNext w:val="0"/>
      <w:spacing w:before="360" w:after="200"/>
      <w:ind w:left="360"/>
    </w:pPr>
    <w:rPr>
      <w:rFonts w:ascii="Times New Roman" w:eastAsia="PMingLiU" w:hAnsi="Times New Roman" w:cs="Arial"/>
      <w:b w:val="0"/>
      <w:bCs w:val="0"/>
      <w:i w:val="0"/>
      <w:iCs w:val="0"/>
      <w:sz w:val="24"/>
      <w:szCs w:val="22"/>
    </w:rPr>
  </w:style>
  <w:style w:type="paragraph" w:customStyle="1" w:styleId="NormalLevel2">
    <w:name w:val="Normal (Level 2)"/>
    <w:basedOn w:val="Heading3"/>
    <w:qFormat/>
    <w:rsid w:val="007914F4"/>
    <w:pPr>
      <w:keepNext w:val="0"/>
      <w:keepLines w:val="0"/>
      <w:widowControl/>
      <w:spacing w:before="0" w:after="200" w:line="276" w:lineRule="auto"/>
      <w:ind w:left="936"/>
    </w:pPr>
    <w:rPr>
      <w:rFonts w:ascii="Times New Roman" w:eastAsia="PMingLiU" w:hAnsi="Times New Roman" w:cs="Arial"/>
      <w:b w:val="0"/>
      <w:bCs w:val="0"/>
      <w:color w:val="auto"/>
      <w:kern w:val="0"/>
      <w:szCs w:val="22"/>
      <w:lang w:eastAsia="zh-CN"/>
    </w:rPr>
  </w:style>
  <w:style w:type="character" w:customStyle="1" w:styleId="Heading2Char">
    <w:name w:val="Heading 2 Char"/>
    <w:link w:val="Heading2"/>
    <w:uiPriority w:val="9"/>
    <w:semiHidden/>
    <w:rsid w:val="007914F4"/>
    <w:rPr>
      <w:rFonts w:ascii="Cambria" w:eastAsia="SimSun" w:hAnsi="Cambria" w:cs="Times New Roman"/>
      <w:b/>
      <w:bCs/>
      <w:i/>
      <w:iCs/>
      <w:sz w:val="28"/>
      <w:szCs w:val="28"/>
    </w:rPr>
  </w:style>
  <w:style w:type="paragraph" w:styleId="BalloonText">
    <w:name w:val="Balloon Text"/>
    <w:basedOn w:val="Normal"/>
    <w:link w:val="BalloonTextChar"/>
    <w:uiPriority w:val="99"/>
    <w:semiHidden/>
    <w:unhideWhenUsed/>
    <w:rsid w:val="00023A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3A2C"/>
    <w:rPr>
      <w:rFonts w:ascii="Tahoma" w:hAnsi="Tahoma" w:cs="Tahoma"/>
      <w:sz w:val="16"/>
      <w:szCs w:val="16"/>
    </w:rPr>
  </w:style>
  <w:style w:type="paragraph" w:styleId="List">
    <w:name w:val="List"/>
    <w:basedOn w:val="Normal"/>
    <w:rsid w:val="0096493C"/>
    <w:pPr>
      <w:ind w:leftChars="200" w:left="100" w:hangingChars="200" w:hanging="200"/>
    </w:pPr>
  </w:style>
  <w:style w:type="paragraph" w:styleId="List2">
    <w:name w:val="List 2"/>
    <w:basedOn w:val="Normal"/>
    <w:rsid w:val="0096493C"/>
    <w:pPr>
      <w:ind w:leftChars="400" w:left="100" w:hangingChars="200" w:hanging="200"/>
    </w:pPr>
  </w:style>
  <w:style w:type="character" w:styleId="CommentReference">
    <w:name w:val="annotation reference"/>
    <w:uiPriority w:val="99"/>
    <w:semiHidden/>
    <w:unhideWhenUsed/>
    <w:rsid w:val="004430DC"/>
    <w:rPr>
      <w:sz w:val="16"/>
      <w:szCs w:val="16"/>
    </w:rPr>
  </w:style>
  <w:style w:type="paragraph" w:styleId="CommentText">
    <w:name w:val="annotation text"/>
    <w:basedOn w:val="Normal"/>
    <w:link w:val="CommentTextChar"/>
    <w:uiPriority w:val="99"/>
    <w:semiHidden/>
    <w:unhideWhenUsed/>
    <w:rsid w:val="004430DC"/>
    <w:rPr>
      <w:sz w:val="20"/>
      <w:szCs w:val="20"/>
    </w:rPr>
  </w:style>
  <w:style w:type="character" w:customStyle="1" w:styleId="CommentTextChar">
    <w:name w:val="Comment Text Char"/>
    <w:link w:val="CommentText"/>
    <w:uiPriority w:val="99"/>
    <w:semiHidden/>
    <w:rsid w:val="004430DC"/>
    <w:rPr>
      <w:lang w:eastAsia="zh-CN"/>
    </w:rPr>
  </w:style>
  <w:style w:type="paragraph" w:styleId="CommentSubject">
    <w:name w:val="annotation subject"/>
    <w:basedOn w:val="CommentText"/>
    <w:next w:val="CommentText"/>
    <w:link w:val="CommentSubjectChar"/>
    <w:uiPriority w:val="99"/>
    <w:semiHidden/>
    <w:unhideWhenUsed/>
    <w:rsid w:val="004430DC"/>
    <w:rPr>
      <w:b/>
      <w:bCs/>
    </w:rPr>
  </w:style>
  <w:style w:type="character" w:customStyle="1" w:styleId="CommentSubjectChar">
    <w:name w:val="Comment Subject Char"/>
    <w:link w:val="CommentSubject"/>
    <w:uiPriority w:val="99"/>
    <w:semiHidden/>
    <w:rsid w:val="004430DC"/>
    <w:rPr>
      <w:b/>
      <w:bCs/>
      <w:lang w:eastAsia="zh-CN"/>
    </w:rPr>
  </w:style>
  <w:style w:type="character" w:styleId="Strong">
    <w:name w:val="Strong"/>
    <w:uiPriority w:val="22"/>
    <w:qFormat/>
    <w:rsid w:val="004E15FD"/>
    <w:rPr>
      <w:b/>
      <w:bCs/>
    </w:rPr>
  </w:style>
  <w:style w:type="character" w:styleId="Hyperlink">
    <w:name w:val="Hyperlink"/>
    <w:uiPriority w:val="99"/>
    <w:semiHidden/>
    <w:unhideWhenUsed/>
    <w:rsid w:val="00F7085E"/>
    <w:rPr>
      <w:color w:val="0000FF"/>
      <w:u w:val="single"/>
    </w:rPr>
  </w:style>
  <w:style w:type="paragraph" w:customStyle="1" w:styleId="AODocTxt">
    <w:name w:val="AODocTxt"/>
    <w:basedOn w:val="Normal"/>
    <w:rsid w:val="007F00AE"/>
    <w:pPr>
      <w:numPr>
        <w:numId w:val="48"/>
      </w:numPr>
      <w:spacing w:before="240" w:after="0" w:line="260" w:lineRule="atLeast"/>
      <w:jc w:val="both"/>
    </w:pPr>
    <w:rPr>
      <w:rFonts w:ascii="Times New Roman" w:eastAsia="PMingLiU" w:hAnsi="Times New Roman"/>
      <w:szCs w:val="20"/>
      <w:lang w:val="en-GB" w:eastAsia="en-US"/>
    </w:rPr>
  </w:style>
  <w:style w:type="paragraph" w:customStyle="1" w:styleId="AODocTxtL1">
    <w:name w:val="AODocTxtL1"/>
    <w:basedOn w:val="AODocTxt"/>
    <w:rsid w:val="007F00AE"/>
    <w:pPr>
      <w:numPr>
        <w:ilvl w:val="1"/>
      </w:numPr>
    </w:pPr>
  </w:style>
  <w:style w:type="paragraph" w:customStyle="1" w:styleId="AODocTxtL2">
    <w:name w:val="AODocTxtL2"/>
    <w:basedOn w:val="AODocTxt"/>
    <w:rsid w:val="007F00AE"/>
    <w:pPr>
      <w:numPr>
        <w:ilvl w:val="2"/>
      </w:numPr>
    </w:pPr>
  </w:style>
  <w:style w:type="paragraph" w:customStyle="1" w:styleId="AODocTxtL3">
    <w:name w:val="AODocTxtL3"/>
    <w:basedOn w:val="AODocTxt"/>
    <w:rsid w:val="007F00AE"/>
    <w:pPr>
      <w:numPr>
        <w:ilvl w:val="3"/>
      </w:numPr>
    </w:pPr>
  </w:style>
  <w:style w:type="paragraph" w:customStyle="1" w:styleId="AODocTxtL4">
    <w:name w:val="AODocTxtL4"/>
    <w:basedOn w:val="AODocTxt"/>
    <w:rsid w:val="007F00AE"/>
    <w:pPr>
      <w:numPr>
        <w:ilvl w:val="4"/>
      </w:numPr>
    </w:pPr>
  </w:style>
  <w:style w:type="paragraph" w:customStyle="1" w:styleId="AODocTxtL5">
    <w:name w:val="AODocTxtL5"/>
    <w:basedOn w:val="AODocTxt"/>
    <w:rsid w:val="007F00AE"/>
    <w:pPr>
      <w:numPr>
        <w:ilvl w:val="5"/>
      </w:numPr>
    </w:pPr>
  </w:style>
  <w:style w:type="paragraph" w:customStyle="1" w:styleId="AODocTxtL6">
    <w:name w:val="AODocTxtL6"/>
    <w:basedOn w:val="AODocTxt"/>
    <w:rsid w:val="007F00AE"/>
    <w:pPr>
      <w:numPr>
        <w:ilvl w:val="6"/>
      </w:numPr>
    </w:pPr>
  </w:style>
  <w:style w:type="paragraph" w:customStyle="1" w:styleId="AODocTxtL7">
    <w:name w:val="AODocTxtL7"/>
    <w:basedOn w:val="AODocTxt"/>
    <w:rsid w:val="007F00AE"/>
    <w:pPr>
      <w:numPr>
        <w:ilvl w:val="7"/>
      </w:numPr>
    </w:pPr>
  </w:style>
  <w:style w:type="paragraph" w:customStyle="1" w:styleId="AODocTxtL8">
    <w:name w:val="AODocTxtL8"/>
    <w:basedOn w:val="AODocTxt"/>
    <w:rsid w:val="007F00AE"/>
    <w:pPr>
      <w:numPr>
        <w:ilvl w:val="8"/>
      </w:numPr>
    </w:pPr>
  </w:style>
  <w:style w:type="paragraph" w:styleId="Revision">
    <w:name w:val="Revision"/>
    <w:hidden/>
    <w:uiPriority w:val="99"/>
    <w:semiHidden/>
    <w:rsid w:val="00BF58F5"/>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2257">
      <w:bodyDiv w:val="1"/>
      <w:marLeft w:val="0"/>
      <w:marRight w:val="0"/>
      <w:marTop w:val="0"/>
      <w:marBottom w:val="0"/>
      <w:divBdr>
        <w:top w:val="none" w:sz="0" w:space="0" w:color="auto"/>
        <w:left w:val="none" w:sz="0" w:space="0" w:color="auto"/>
        <w:bottom w:val="none" w:sz="0" w:space="0" w:color="auto"/>
        <w:right w:val="none" w:sz="0" w:space="0" w:color="auto"/>
      </w:divBdr>
    </w:div>
    <w:div w:id="11710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port.hk/en/offices/smart_spa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BB88-DCCE-468B-AA97-A1AACEED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Appointment of Committee Operational Procedure</vt:lpstr>
    </vt:vector>
  </TitlesOfParts>
  <Company>HKCMCL</Company>
  <LinksUpToDate>false</LinksUpToDate>
  <CharactersWithSpaces>7723</CharactersWithSpaces>
  <SharedDoc>false</SharedDoc>
  <HLinks>
    <vt:vector size="6" baseType="variant">
      <vt:variant>
        <vt:i4>6422615</vt:i4>
      </vt:variant>
      <vt:variant>
        <vt:i4>0</vt:i4>
      </vt:variant>
      <vt:variant>
        <vt:i4>0</vt:i4>
      </vt:variant>
      <vt:variant>
        <vt:i4>5</vt:i4>
      </vt:variant>
      <vt:variant>
        <vt:lpwstr>http://www.cyberport.hk/en/offices/smart_space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Committee Operational Procedure</dc:title>
  <dc:creator>Elsa Fung</dc:creator>
  <cp:lastModifiedBy>Sharon Kwan</cp:lastModifiedBy>
  <cp:revision>2</cp:revision>
  <cp:lastPrinted>2016-03-11T08:40:00Z</cp:lastPrinted>
  <dcterms:created xsi:type="dcterms:W3CDTF">2016-03-29T04:45:00Z</dcterms:created>
  <dcterms:modified xsi:type="dcterms:W3CDTF">2016-03-29T04:45:00Z</dcterms:modified>
  <cp:category>Incubation Programme</cp:category>
</cp:coreProperties>
</file>